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1A" w:rsidRDefault="009F5B1A" w:rsidP="00CF5171">
      <w:pPr>
        <w:pBdr>
          <w:bottom w:val="single" w:sz="6" w:space="4" w:color="CCCCCC"/>
        </w:pBdr>
        <w:shd w:val="clear" w:color="auto" w:fill="FFFFFF"/>
        <w:spacing w:before="300" w:after="150" w:line="360" w:lineRule="auto"/>
        <w:jc w:val="both"/>
        <w:outlineLvl w:val="1"/>
        <w:rPr>
          <w:rFonts w:asciiTheme="majorBidi" w:eastAsia="Times New Roman" w:hAnsiTheme="majorBidi" w:cstheme="majorBidi"/>
          <w:b/>
          <w:bCs/>
          <w:sz w:val="36"/>
          <w:szCs w:val="36"/>
          <w:lang w:eastAsia="fr-FR"/>
        </w:rPr>
      </w:pPr>
      <w:r w:rsidRPr="00EC0F96">
        <w:rPr>
          <w:rFonts w:asciiTheme="majorBidi" w:eastAsia="Times New Roman" w:hAnsiTheme="majorBidi" w:cstheme="majorBidi"/>
          <w:b/>
          <w:bCs/>
          <w:sz w:val="36"/>
          <w:szCs w:val="36"/>
          <w:lang w:eastAsia="fr-FR"/>
        </w:rPr>
        <w:t xml:space="preserve">Chapitre III : Brève histoire d’internet </w:t>
      </w:r>
      <w:r w:rsidR="008705A3" w:rsidRPr="00EC0F96">
        <w:rPr>
          <w:rFonts w:asciiTheme="majorBidi" w:eastAsia="Times New Roman" w:hAnsiTheme="majorBidi" w:cstheme="majorBidi"/>
          <w:b/>
          <w:bCs/>
          <w:sz w:val="36"/>
          <w:szCs w:val="36"/>
          <w:lang w:eastAsia="fr-FR"/>
        </w:rPr>
        <w:t>(suite)</w:t>
      </w:r>
    </w:p>
    <w:p w:rsidR="00EC0F96" w:rsidRDefault="00EC0F96" w:rsidP="00EC0F96">
      <w:pPr>
        <w:pBdr>
          <w:bottom w:val="single" w:sz="6" w:space="4" w:color="CCCCCC"/>
        </w:pBdr>
        <w:shd w:val="clear" w:color="auto" w:fill="FFFFFF"/>
        <w:spacing w:before="300" w:after="150" w:line="360" w:lineRule="auto"/>
        <w:jc w:val="center"/>
        <w:outlineLvl w:val="1"/>
        <w:rPr>
          <w:rFonts w:asciiTheme="majorBidi" w:eastAsia="Times New Roman" w:hAnsiTheme="majorBidi" w:cstheme="majorBidi"/>
          <w:b/>
          <w:bCs/>
          <w:sz w:val="36"/>
          <w:szCs w:val="36"/>
          <w:lang w:eastAsia="fr-FR"/>
        </w:rPr>
      </w:pPr>
      <w:r>
        <w:rPr>
          <w:rFonts w:asciiTheme="majorBidi" w:eastAsia="Times New Roman" w:hAnsiTheme="majorBidi" w:cstheme="majorBidi"/>
          <w:b/>
          <w:bCs/>
          <w:sz w:val="36"/>
          <w:szCs w:val="36"/>
          <w:lang w:eastAsia="fr-FR"/>
        </w:rPr>
        <w:t>Contenu du chapitre</w:t>
      </w:r>
    </w:p>
    <w:p w:rsidR="00EC0F96" w:rsidRPr="00E42B21" w:rsidRDefault="00EC0F96" w:rsidP="00E42B21">
      <w:pPr>
        <w:numPr>
          <w:ilvl w:val="0"/>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9" w:anchor="s1" w:history="1">
        <w:r w:rsidR="00E42B21" w:rsidRPr="00E42B21">
          <w:rPr>
            <w:rFonts w:asciiTheme="majorBidi" w:eastAsia="Times New Roman" w:hAnsiTheme="majorBidi" w:cstheme="majorBidi"/>
            <w:b/>
            <w:bCs/>
            <w:sz w:val="24"/>
            <w:szCs w:val="24"/>
            <w:lang w:eastAsia="fr-FR"/>
          </w:rPr>
          <w:t>Au</w:t>
        </w:r>
      </w:hyperlink>
      <w:r w:rsidR="00E42B21" w:rsidRPr="00E42B21">
        <w:rPr>
          <w:rFonts w:asciiTheme="majorBidi" w:eastAsia="Times New Roman" w:hAnsiTheme="majorBidi" w:cstheme="majorBidi"/>
          <w:b/>
          <w:bCs/>
          <w:sz w:val="24"/>
          <w:szCs w:val="24"/>
          <w:lang w:eastAsia="fr-FR"/>
        </w:rPr>
        <w:t xml:space="preserve"> commencement</w:t>
      </w:r>
    </w:p>
    <w:p w:rsidR="00EC0F96" w:rsidRPr="00E42B21" w:rsidRDefault="00EC0F96" w:rsidP="00EC0F96">
      <w:pPr>
        <w:numPr>
          <w:ilvl w:val="0"/>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0" w:anchor="s2" w:history="1">
        <w:r w:rsidRPr="00E42B21">
          <w:rPr>
            <w:rFonts w:asciiTheme="majorBidi" w:eastAsia="Times New Roman" w:hAnsiTheme="majorBidi" w:cstheme="majorBidi"/>
            <w:b/>
            <w:bCs/>
            <w:sz w:val="24"/>
            <w:szCs w:val="24"/>
            <w:lang w:eastAsia="fr-FR"/>
          </w:rPr>
          <w:t>Premières briques</w:t>
        </w:r>
      </w:hyperlink>
    </w:p>
    <w:p w:rsidR="00EC0F96" w:rsidRPr="00E42B21" w:rsidRDefault="00EC0F96"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1" w:anchor="s2_1" w:history="1">
        <w:r w:rsidRPr="00E42B21">
          <w:rPr>
            <w:rFonts w:asciiTheme="majorBidi" w:eastAsia="Times New Roman" w:hAnsiTheme="majorBidi" w:cstheme="majorBidi"/>
            <w:b/>
            <w:bCs/>
            <w:sz w:val="24"/>
            <w:szCs w:val="24"/>
            <w:lang w:eastAsia="fr-FR"/>
          </w:rPr>
          <w:t>1969 : l'Arpanet</w:t>
        </w:r>
      </w:hyperlink>
    </w:p>
    <w:p w:rsidR="00EC0F96" w:rsidRPr="00E42B21" w:rsidRDefault="00EC0F96"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2" w:anchor="s2_2" w:history="1">
        <w:r w:rsidRPr="00E42B21">
          <w:rPr>
            <w:rFonts w:asciiTheme="majorBidi" w:eastAsia="Times New Roman" w:hAnsiTheme="majorBidi" w:cstheme="majorBidi"/>
            <w:b/>
            <w:bCs/>
            <w:sz w:val="24"/>
            <w:szCs w:val="24"/>
            <w:lang w:eastAsia="fr-FR"/>
          </w:rPr>
          <w:t>1971 : le courrier électronique</w:t>
        </w:r>
      </w:hyperlink>
    </w:p>
    <w:p w:rsidR="00EC0F96" w:rsidRPr="00E42B21" w:rsidRDefault="00EC0F96"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3" w:anchor="s2_3" w:history="1">
        <w:r w:rsidRPr="00E42B21">
          <w:rPr>
            <w:rFonts w:asciiTheme="majorBidi" w:eastAsia="Times New Roman" w:hAnsiTheme="majorBidi" w:cstheme="majorBidi"/>
            <w:b/>
            <w:bCs/>
            <w:sz w:val="24"/>
            <w:szCs w:val="24"/>
            <w:lang w:eastAsia="fr-FR"/>
          </w:rPr>
          <w:t>1973 : TCP/IP</w:t>
        </w:r>
      </w:hyperlink>
    </w:p>
    <w:p w:rsidR="00EC0F96" w:rsidRPr="00E42B21" w:rsidRDefault="00EC0F96"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4" w:anchor="s2_4" w:history="1">
        <w:r w:rsidRPr="00E42B21">
          <w:rPr>
            <w:rFonts w:asciiTheme="majorBidi" w:eastAsia="Times New Roman" w:hAnsiTheme="majorBidi" w:cstheme="majorBidi"/>
            <w:b/>
            <w:bCs/>
            <w:sz w:val="24"/>
            <w:szCs w:val="24"/>
            <w:lang w:eastAsia="fr-FR"/>
          </w:rPr>
          <w:t>1983 : le DNS</w:t>
        </w:r>
      </w:hyperlink>
    </w:p>
    <w:p w:rsidR="00EC0F96" w:rsidRPr="00E42B21" w:rsidRDefault="00EC0F96"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r w:rsidRPr="00E42B21">
        <w:rPr>
          <w:rFonts w:asciiTheme="majorBidi" w:eastAsia="Times New Roman" w:hAnsiTheme="majorBidi" w:cstheme="majorBidi"/>
          <w:b/>
          <w:bCs/>
          <w:sz w:val="24"/>
          <w:szCs w:val="24"/>
          <w:lang w:eastAsia="fr-FR"/>
        </w:rPr>
        <w:t xml:space="preserve"> l</w:t>
      </w:r>
      <w:r w:rsidRPr="00E42B21">
        <w:rPr>
          <w:rFonts w:asciiTheme="majorBidi" w:eastAsia="Times New Roman" w:hAnsiTheme="majorBidi" w:cstheme="majorBidi"/>
          <w:b/>
          <w:bCs/>
          <w:sz w:val="24"/>
          <w:szCs w:val="24"/>
          <w:lang w:eastAsia="fr-FR"/>
        </w:rPr>
        <w:t>es RFC</w:t>
      </w:r>
    </w:p>
    <w:p w:rsidR="00EC0F96" w:rsidRPr="00E42B21" w:rsidRDefault="00EC0F96" w:rsidP="00EC0F96">
      <w:pPr>
        <w:numPr>
          <w:ilvl w:val="0"/>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5" w:anchor="s3" w:history="1">
        <w:r w:rsidRPr="00E42B21">
          <w:rPr>
            <w:rFonts w:asciiTheme="majorBidi" w:eastAsia="Times New Roman" w:hAnsiTheme="majorBidi" w:cstheme="majorBidi"/>
            <w:b/>
            <w:bCs/>
            <w:sz w:val="24"/>
            <w:szCs w:val="24"/>
            <w:lang w:eastAsia="fr-FR"/>
          </w:rPr>
          <w:t>Le boom</w:t>
        </w:r>
      </w:hyperlink>
    </w:p>
    <w:p w:rsidR="00EC0F96" w:rsidRPr="00E42B21" w:rsidRDefault="00EC0F96"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6" w:anchor="s3_1" w:history="1">
        <w:r w:rsidRPr="00E42B21">
          <w:rPr>
            <w:rFonts w:asciiTheme="majorBidi" w:eastAsia="Times New Roman" w:hAnsiTheme="majorBidi" w:cstheme="majorBidi"/>
            <w:b/>
            <w:bCs/>
            <w:sz w:val="24"/>
            <w:szCs w:val="24"/>
            <w:lang w:eastAsia="fr-FR"/>
          </w:rPr>
          <w:t>1989 : le World Wide Web</w:t>
        </w:r>
      </w:hyperlink>
    </w:p>
    <w:p w:rsidR="00EC0F96" w:rsidRPr="00E42B21" w:rsidRDefault="00EC0F96"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7" w:anchor="s3_2" w:history="1">
        <w:r w:rsidRPr="00E42B21">
          <w:rPr>
            <w:rFonts w:asciiTheme="majorBidi" w:eastAsia="Times New Roman" w:hAnsiTheme="majorBidi" w:cstheme="majorBidi"/>
            <w:b/>
            <w:bCs/>
            <w:sz w:val="24"/>
            <w:szCs w:val="24"/>
            <w:lang w:eastAsia="fr-FR"/>
          </w:rPr>
          <w:t xml:space="preserve">1993 : </w:t>
        </w:r>
        <w:proofErr w:type="spellStart"/>
        <w:r w:rsidRPr="00E42B21">
          <w:rPr>
            <w:rFonts w:asciiTheme="majorBidi" w:eastAsia="Times New Roman" w:hAnsiTheme="majorBidi" w:cstheme="majorBidi"/>
            <w:b/>
            <w:bCs/>
            <w:sz w:val="24"/>
            <w:szCs w:val="24"/>
            <w:lang w:eastAsia="fr-FR"/>
          </w:rPr>
          <w:t>Mosaic</w:t>
        </w:r>
        <w:proofErr w:type="spellEnd"/>
      </w:hyperlink>
    </w:p>
    <w:p w:rsidR="00EC0F96" w:rsidRPr="00E42B21" w:rsidRDefault="00EC0F96"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8" w:anchor="s3_3" w:history="1">
        <w:r w:rsidRPr="00E42B21">
          <w:rPr>
            <w:rFonts w:asciiTheme="majorBidi" w:eastAsia="Times New Roman" w:hAnsiTheme="majorBidi" w:cstheme="majorBidi"/>
            <w:b/>
            <w:bCs/>
            <w:sz w:val="24"/>
            <w:szCs w:val="24"/>
            <w:lang w:eastAsia="fr-FR"/>
          </w:rPr>
          <w:t>1995-2003 : la guerre des navigateurs</w:t>
        </w:r>
      </w:hyperlink>
    </w:p>
    <w:p w:rsidR="00E42B21" w:rsidRPr="00EC0F96" w:rsidRDefault="00E42B21" w:rsidP="00E42B21">
      <w:pPr>
        <w:spacing w:before="100" w:beforeAutospacing="1" w:after="100" w:afterAutospacing="1" w:line="240" w:lineRule="auto"/>
        <w:ind w:left="1440"/>
        <w:rPr>
          <w:rFonts w:asciiTheme="majorBidi" w:eastAsia="Times New Roman" w:hAnsiTheme="majorBidi" w:cstheme="majorBidi"/>
          <w:sz w:val="24"/>
          <w:szCs w:val="24"/>
          <w:lang w:eastAsia="fr-FR"/>
        </w:rPr>
      </w:pPr>
    </w:p>
    <w:p w:rsidR="00004D3C" w:rsidRDefault="00E42B21" w:rsidP="00004D3C">
      <w:pPr>
        <w:pBdr>
          <w:bottom w:val="single" w:sz="6" w:space="4" w:color="CCCCCC"/>
        </w:pBdr>
        <w:shd w:val="clear" w:color="auto" w:fill="FFFFFF"/>
        <w:spacing w:before="300" w:after="150" w:line="360" w:lineRule="auto"/>
        <w:jc w:val="both"/>
        <w:outlineLvl w:val="1"/>
        <w:rPr>
          <w:rFonts w:asciiTheme="majorBidi" w:eastAsia="Times New Roman" w:hAnsiTheme="majorBidi" w:cstheme="majorBidi"/>
          <w:b/>
          <w:bCs/>
          <w:sz w:val="28"/>
          <w:szCs w:val="28"/>
          <w:lang w:eastAsia="fr-FR"/>
        </w:rPr>
      </w:pPr>
      <w:r w:rsidRPr="00E42B21">
        <w:rPr>
          <w:rFonts w:asciiTheme="majorBidi" w:eastAsia="Times New Roman" w:hAnsiTheme="majorBidi" w:cstheme="majorBidi"/>
          <w:b/>
          <w:bCs/>
          <w:sz w:val="28"/>
          <w:szCs w:val="28"/>
          <w:lang w:eastAsia="fr-FR"/>
        </w:rPr>
        <w:t>Le courrier électroniqu</w:t>
      </w:r>
      <w:r w:rsidR="00004D3C">
        <w:rPr>
          <w:rFonts w:asciiTheme="majorBidi" w:eastAsia="Times New Roman" w:hAnsiTheme="majorBidi" w:cstheme="majorBidi"/>
          <w:b/>
          <w:bCs/>
          <w:sz w:val="28"/>
          <w:szCs w:val="28"/>
          <w:lang w:eastAsia="fr-FR"/>
        </w:rPr>
        <w:t>e</w:t>
      </w:r>
    </w:p>
    <w:p w:rsidR="00004D3C" w:rsidRPr="00004D3C" w:rsidRDefault="00004D3C" w:rsidP="00004D3C">
      <w:pPr>
        <w:pBdr>
          <w:bottom w:val="single" w:sz="6" w:space="4" w:color="CCCCCC"/>
        </w:pBdr>
        <w:shd w:val="clear" w:color="auto" w:fill="FFFFFF"/>
        <w:spacing w:before="300" w:after="150" w:line="360" w:lineRule="auto"/>
        <w:jc w:val="both"/>
        <w:outlineLvl w:val="1"/>
        <w:rPr>
          <w:rFonts w:asciiTheme="majorBidi" w:eastAsia="Times New Roman" w:hAnsiTheme="majorBidi" w:cstheme="majorBidi"/>
          <w:b/>
          <w:bCs/>
          <w:sz w:val="28"/>
          <w:szCs w:val="28"/>
          <w:lang w:eastAsia="fr-FR"/>
        </w:rPr>
      </w:pPr>
      <w:r w:rsidRPr="00E974EC">
        <w:rPr>
          <w:rFonts w:asciiTheme="majorBidi" w:eastAsia="Times New Roman" w:hAnsiTheme="majorBidi" w:cstheme="majorBidi"/>
          <w:color w:val="000000"/>
          <w:sz w:val="24"/>
          <w:szCs w:val="24"/>
          <w:lang w:eastAsia="fr-FR"/>
        </w:rPr>
        <w:t xml:space="preserve">C'est 1971 est inventé ce qu'on appellera plus tard </w:t>
      </w:r>
      <w:proofErr w:type="gramStart"/>
      <w:r w:rsidRPr="00E974EC">
        <w:rPr>
          <w:rFonts w:asciiTheme="majorBidi" w:eastAsia="Times New Roman" w:hAnsiTheme="majorBidi" w:cstheme="majorBidi"/>
          <w:color w:val="000000"/>
          <w:sz w:val="24"/>
          <w:szCs w:val="24"/>
          <w:lang w:eastAsia="fr-FR"/>
        </w:rPr>
        <w:t>une</w:t>
      </w:r>
      <w:proofErr w:type="gramEnd"/>
      <w:r w:rsidRPr="00E974EC">
        <w:rPr>
          <w:rFonts w:asciiTheme="majorBidi" w:eastAsia="Times New Roman" w:hAnsiTheme="majorBidi" w:cstheme="majorBidi"/>
          <w:color w:val="000000"/>
          <w:sz w:val="24"/>
          <w:szCs w:val="24"/>
          <w:lang w:eastAsia="fr-FR"/>
        </w:rPr>
        <w:t> </w:t>
      </w:r>
      <w:r w:rsidRPr="00E974EC">
        <w:rPr>
          <w:rFonts w:asciiTheme="majorBidi" w:eastAsia="Times New Roman" w:hAnsiTheme="majorBidi" w:cstheme="majorBidi"/>
          <w:i/>
          <w:iCs/>
          <w:color w:val="000000"/>
          <w:sz w:val="24"/>
          <w:szCs w:val="24"/>
          <w:lang w:eastAsia="fr-FR"/>
        </w:rPr>
        <w:t>killer application</w:t>
      </w:r>
      <w:r w:rsidRPr="00E974EC">
        <w:rPr>
          <w:rFonts w:asciiTheme="majorBidi" w:eastAsia="Times New Roman" w:hAnsiTheme="majorBidi" w:cstheme="majorBidi"/>
          <w:color w:val="000000"/>
          <w:sz w:val="24"/>
          <w:szCs w:val="24"/>
          <w:lang w:eastAsia="fr-FR"/>
        </w:rPr>
        <w:t> (une application qui tue des ours™), le courrier électronique. L'</w:t>
      </w:r>
      <w:r w:rsidRPr="00E974EC">
        <w:rPr>
          <w:rFonts w:asciiTheme="majorBidi" w:eastAsia="Times New Roman" w:hAnsiTheme="majorBidi" w:cstheme="majorBidi"/>
          <w:i/>
          <w:iCs/>
          <w:color w:val="000000"/>
          <w:sz w:val="24"/>
          <w:szCs w:val="24"/>
          <w:lang w:eastAsia="fr-FR"/>
        </w:rPr>
        <w:t>e-mail</w:t>
      </w:r>
      <w:r w:rsidRPr="00E974EC">
        <w:rPr>
          <w:rFonts w:asciiTheme="majorBidi" w:eastAsia="Times New Roman" w:hAnsiTheme="majorBidi" w:cstheme="majorBidi"/>
          <w:color w:val="000000"/>
          <w:sz w:val="24"/>
          <w:szCs w:val="24"/>
          <w:lang w:eastAsia="fr-FR"/>
        </w:rPr>
        <w:t> a donc un peu plus de 30 ans ! C'est l'une des utilisations les plus populaires d'Internet : chaque année, des milliards de courriers électroniques sont échangés de par le monde, et plus de 100 millions de gens possèdent une adresse électronique.</w:t>
      </w:r>
    </w:p>
    <w:p w:rsidR="00004D3C" w:rsidRPr="00E974EC" w:rsidRDefault="00004D3C" w:rsidP="00004D3C">
      <w:pPr>
        <w:spacing w:after="120" w:line="360" w:lineRule="auto"/>
        <w:jc w:val="both"/>
        <w:rPr>
          <w:rFonts w:asciiTheme="majorBidi" w:eastAsia="Times New Roman" w:hAnsiTheme="majorBidi" w:cstheme="majorBidi"/>
          <w:color w:val="000000"/>
          <w:sz w:val="24"/>
          <w:szCs w:val="24"/>
          <w:lang w:eastAsia="fr-FR"/>
        </w:rPr>
      </w:pPr>
      <w:r w:rsidRPr="00E974EC">
        <w:rPr>
          <w:rFonts w:asciiTheme="majorBidi" w:eastAsia="Times New Roman" w:hAnsiTheme="majorBidi" w:cstheme="majorBidi"/>
          <w:color w:val="000000"/>
          <w:sz w:val="24"/>
          <w:szCs w:val="24"/>
          <w:lang w:eastAsia="fr-FR"/>
        </w:rPr>
        <w:t>C'est Ray Tomlinson, de BBN, qui en est l'inventeur. À l'époque, Tomlinson travaille sur un système permettant à un utilisateur d'une machine de laisser un message à un autre utilisateur de la même machine (équivalent électronique d'un Post-It sur l'écran). En même temps, il teste un logiciel de transfert de fichiers via l'Arpanet. C'est en réunissant les deux concepts qu'il invente le courrier électronique. C'est également lui qui choisit l'arobase, ou arrobe (le fameux glyphe « @ » dont l'origine reste mystérieuse) comme séparateur pour les adresses électroniques.</w:t>
      </w:r>
    </w:p>
    <w:p w:rsidR="00EC0F96" w:rsidRPr="00EC0F96" w:rsidRDefault="00EC0F96" w:rsidP="00CF5171">
      <w:pPr>
        <w:pBdr>
          <w:bottom w:val="single" w:sz="6" w:space="4" w:color="CCCCCC"/>
        </w:pBdr>
        <w:shd w:val="clear" w:color="auto" w:fill="FFFFFF"/>
        <w:spacing w:before="300" w:after="150" w:line="360" w:lineRule="auto"/>
        <w:jc w:val="both"/>
        <w:outlineLvl w:val="1"/>
        <w:rPr>
          <w:rFonts w:asciiTheme="majorBidi" w:eastAsia="Times New Roman" w:hAnsiTheme="majorBidi" w:cstheme="majorBidi"/>
          <w:b/>
          <w:bCs/>
          <w:sz w:val="36"/>
          <w:szCs w:val="36"/>
          <w:lang w:eastAsia="fr-FR"/>
        </w:rPr>
      </w:pPr>
    </w:p>
    <w:p w:rsidR="003F61D6" w:rsidRPr="00EC0F96" w:rsidRDefault="003F61D6" w:rsidP="00CF5171">
      <w:pPr>
        <w:pBdr>
          <w:bottom w:val="single" w:sz="6" w:space="4" w:color="CCCCCC"/>
        </w:pBdr>
        <w:shd w:val="clear" w:color="auto" w:fill="FFFFFF"/>
        <w:spacing w:before="300" w:after="150" w:line="360" w:lineRule="auto"/>
        <w:jc w:val="both"/>
        <w:outlineLvl w:val="1"/>
        <w:rPr>
          <w:rFonts w:asciiTheme="majorBidi" w:eastAsia="Times New Roman" w:hAnsiTheme="majorBidi" w:cstheme="majorBidi"/>
          <w:b/>
          <w:bCs/>
          <w:sz w:val="28"/>
          <w:szCs w:val="28"/>
          <w:lang w:eastAsia="fr-FR"/>
        </w:rPr>
      </w:pPr>
      <w:r w:rsidRPr="00EC0F96">
        <w:rPr>
          <w:rFonts w:asciiTheme="majorBidi" w:eastAsia="Times New Roman" w:hAnsiTheme="majorBidi" w:cstheme="majorBidi"/>
          <w:b/>
          <w:bCs/>
          <w:sz w:val="28"/>
          <w:szCs w:val="28"/>
          <w:lang w:eastAsia="fr-FR"/>
        </w:rPr>
        <w:t>Que signifie TCP/IP?</w:t>
      </w:r>
    </w:p>
    <w:p w:rsidR="006E702A" w:rsidRPr="00CF5171" w:rsidRDefault="003F61D6" w:rsidP="00CF5171">
      <w:pPr>
        <w:spacing w:after="0" w:line="360" w:lineRule="auto"/>
        <w:jc w:val="both"/>
        <w:rPr>
          <w:rFonts w:asciiTheme="majorBidi" w:eastAsia="Times New Roman" w:hAnsiTheme="majorBidi" w:cstheme="majorBidi"/>
          <w:sz w:val="24"/>
          <w:szCs w:val="24"/>
          <w:shd w:val="clear" w:color="auto" w:fill="FFFFFF"/>
          <w:lang w:eastAsia="fr-FR"/>
        </w:rPr>
      </w:pPr>
      <w:r w:rsidRPr="00CF5171">
        <w:rPr>
          <w:rFonts w:asciiTheme="majorBidi" w:eastAsia="Times New Roman" w:hAnsiTheme="majorBidi" w:cstheme="majorBidi"/>
          <w:b/>
          <w:bCs/>
          <w:sz w:val="24"/>
          <w:szCs w:val="24"/>
          <w:shd w:val="clear" w:color="auto" w:fill="FFFFFF"/>
          <w:lang w:eastAsia="fr-FR"/>
        </w:rPr>
        <w:t>TCP/IP</w:t>
      </w:r>
      <w:r w:rsidRPr="00CF5171">
        <w:rPr>
          <w:rFonts w:asciiTheme="majorBidi" w:eastAsia="Times New Roman" w:hAnsiTheme="majorBidi" w:cstheme="majorBidi"/>
          <w:sz w:val="24"/>
          <w:szCs w:val="24"/>
          <w:shd w:val="clear" w:color="auto" w:fill="FFFFFF"/>
          <w:lang w:eastAsia="fr-FR"/>
        </w:rPr>
        <w:t> est une suite de </w:t>
      </w:r>
      <w:hyperlink r:id="rId19" w:history="1">
        <w:r w:rsidRPr="00CF5171">
          <w:rPr>
            <w:rFonts w:asciiTheme="majorBidi" w:eastAsia="Times New Roman" w:hAnsiTheme="majorBidi" w:cstheme="majorBidi"/>
            <w:sz w:val="24"/>
            <w:szCs w:val="24"/>
            <w:u w:val="single"/>
            <w:shd w:val="clear" w:color="auto" w:fill="FFFFFF"/>
            <w:lang w:eastAsia="fr-FR"/>
          </w:rPr>
          <w:t>protocoles</w:t>
        </w:r>
      </w:hyperlink>
      <w:r w:rsidRPr="00CF5171">
        <w:rPr>
          <w:rFonts w:asciiTheme="majorBidi" w:eastAsia="Times New Roman" w:hAnsiTheme="majorBidi" w:cstheme="majorBidi"/>
          <w:sz w:val="24"/>
          <w:szCs w:val="24"/>
          <w:shd w:val="clear" w:color="auto" w:fill="FFFFFF"/>
          <w:lang w:eastAsia="fr-FR"/>
        </w:rPr>
        <w:t>. Le sigle TCP/IP signifie «</w:t>
      </w:r>
      <w:r w:rsidRPr="00CF5171">
        <w:rPr>
          <w:rFonts w:asciiTheme="majorBidi" w:eastAsia="Times New Roman" w:hAnsiTheme="majorBidi" w:cstheme="majorBidi"/>
          <w:b/>
          <w:bCs/>
          <w:sz w:val="24"/>
          <w:szCs w:val="24"/>
          <w:shd w:val="clear" w:color="auto" w:fill="FFFFFF"/>
          <w:lang w:eastAsia="fr-FR"/>
        </w:rPr>
        <w:t>Transmission Control Protocol/Internet Protocol</w:t>
      </w:r>
      <w:r w:rsidRPr="00CF5171">
        <w:rPr>
          <w:rFonts w:asciiTheme="majorBidi" w:eastAsia="Times New Roman" w:hAnsiTheme="majorBidi" w:cstheme="majorBidi"/>
          <w:sz w:val="24"/>
          <w:szCs w:val="24"/>
          <w:shd w:val="clear" w:color="auto" w:fill="FFFFFF"/>
          <w:lang w:eastAsia="fr-FR"/>
        </w:rPr>
        <w:t>» et se prononce «T-C-P-I-P». Il provient des noms des deux protocoles majeurs de la suite de protocoles, c'est-à-dire les protocoles </w:t>
      </w:r>
      <w:hyperlink r:id="rId20" w:history="1">
        <w:r w:rsidRPr="00CF5171">
          <w:rPr>
            <w:rFonts w:asciiTheme="majorBidi" w:eastAsia="Times New Roman" w:hAnsiTheme="majorBidi" w:cstheme="majorBidi"/>
            <w:b/>
            <w:bCs/>
            <w:sz w:val="24"/>
            <w:szCs w:val="24"/>
            <w:u w:val="single"/>
            <w:shd w:val="clear" w:color="auto" w:fill="FFFFFF"/>
            <w:lang w:eastAsia="fr-FR"/>
          </w:rPr>
          <w:t>TCP</w:t>
        </w:r>
      </w:hyperlink>
      <w:r w:rsidRPr="00CF5171">
        <w:rPr>
          <w:rFonts w:asciiTheme="majorBidi" w:eastAsia="Times New Roman" w:hAnsiTheme="majorBidi" w:cstheme="majorBidi"/>
          <w:sz w:val="24"/>
          <w:szCs w:val="24"/>
          <w:shd w:val="clear" w:color="auto" w:fill="FFFFFF"/>
          <w:lang w:eastAsia="fr-FR"/>
        </w:rPr>
        <w:t> et </w:t>
      </w:r>
      <w:hyperlink r:id="rId21" w:history="1">
        <w:r w:rsidRPr="00CF5171">
          <w:rPr>
            <w:rFonts w:asciiTheme="majorBidi" w:eastAsia="Times New Roman" w:hAnsiTheme="majorBidi" w:cstheme="majorBidi"/>
            <w:b/>
            <w:bCs/>
            <w:sz w:val="24"/>
            <w:szCs w:val="24"/>
            <w:u w:val="single"/>
            <w:shd w:val="clear" w:color="auto" w:fill="FFFFFF"/>
            <w:lang w:eastAsia="fr-FR"/>
          </w:rPr>
          <w:t>IP</w:t>
        </w:r>
      </w:hyperlink>
      <w:r w:rsidRPr="00CF5171">
        <w:rPr>
          <w:rFonts w:asciiTheme="majorBidi" w:eastAsia="Times New Roman" w:hAnsiTheme="majorBidi" w:cstheme="majorBidi"/>
          <w:sz w:val="24"/>
          <w:szCs w:val="24"/>
          <w:shd w:val="clear" w:color="auto" w:fill="FFFFFF"/>
          <w:lang w:eastAsia="fr-FR"/>
        </w:rPr>
        <w:t>).</w:t>
      </w:r>
    </w:p>
    <w:p w:rsidR="006E702A" w:rsidRPr="00CF5171" w:rsidRDefault="006E702A" w:rsidP="00CF5171">
      <w:pPr>
        <w:spacing w:after="0" w:line="360" w:lineRule="auto"/>
        <w:jc w:val="both"/>
        <w:rPr>
          <w:rFonts w:asciiTheme="majorBidi" w:eastAsia="Times New Roman" w:hAnsiTheme="majorBidi" w:cstheme="majorBidi"/>
          <w:sz w:val="24"/>
          <w:szCs w:val="24"/>
          <w:shd w:val="clear" w:color="auto" w:fill="FFFFFF"/>
          <w:lang w:eastAsia="fr-FR"/>
        </w:rPr>
      </w:pPr>
    </w:p>
    <w:p w:rsidR="006E702A" w:rsidRPr="00CF5171" w:rsidRDefault="006E702A" w:rsidP="00CF5171">
      <w:pPr>
        <w:shd w:val="clear" w:color="auto" w:fill="FFFFFF"/>
        <w:spacing w:before="126" w:after="108" w:line="360" w:lineRule="auto"/>
        <w:jc w:val="both"/>
        <w:outlineLvl w:val="1"/>
        <w:rPr>
          <w:rFonts w:asciiTheme="majorBidi" w:eastAsia="Times New Roman" w:hAnsiTheme="majorBidi" w:cstheme="majorBidi"/>
          <w:b/>
          <w:bCs/>
          <w:spacing w:val="-6"/>
          <w:sz w:val="24"/>
          <w:szCs w:val="24"/>
          <w:lang w:eastAsia="fr-FR"/>
        </w:rPr>
      </w:pPr>
      <w:r w:rsidRPr="00CF5171">
        <w:rPr>
          <w:rFonts w:asciiTheme="majorBidi" w:eastAsia="Times New Roman" w:hAnsiTheme="majorBidi" w:cstheme="majorBidi"/>
          <w:b/>
          <w:bCs/>
          <w:spacing w:val="-6"/>
          <w:sz w:val="24"/>
          <w:szCs w:val="24"/>
          <w:lang w:eastAsia="fr-FR"/>
        </w:rPr>
        <w:t>Traduction du mot TCP/IP</w:t>
      </w:r>
    </w:p>
    <w:p w:rsidR="006E702A" w:rsidRPr="00CF5171" w:rsidRDefault="006E702A" w:rsidP="00CF5171">
      <w:pPr>
        <w:numPr>
          <w:ilvl w:val="0"/>
          <w:numId w:val="2"/>
        </w:numPr>
        <w:shd w:val="clear" w:color="auto" w:fill="FFFFFF"/>
        <w:spacing w:after="0" w:line="360" w:lineRule="auto"/>
        <w:ind w:left="270"/>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Protocole de contrôle de transmissions</w:t>
      </w:r>
    </w:p>
    <w:p w:rsidR="006E702A" w:rsidRPr="00CF5171" w:rsidRDefault="006E702A" w:rsidP="00CF5171">
      <w:pPr>
        <w:numPr>
          <w:ilvl w:val="0"/>
          <w:numId w:val="2"/>
        </w:numPr>
        <w:shd w:val="clear" w:color="auto" w:fill="FFFFFF"/>
        <w:spacing w:after="0" w:line="360" w:lineRule="auto"/>
        <w:ind w:left="270"/>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Le TCP/IP permet la communication entre deux processus.</w:t>
      </w:r>
    </w:p>
    <w:p w:rsidR="006E702A" w:rsidRPr="00CF5171" w:rsidRDefault="006E702A" w:rsidP="00CF5171">
      <w:pPr>
        <w:numPr>
          <w:ilvl w:val="0"/>
          <w:numId w:val="2"/>
        </w:numPr>
        <w:shd w:val="clear" w:color="auto" w:fill="FFFFFF"/>
        <w:spacing w:after="0" w:line="360" w:lineRule="auto"/>
        <w:ind w:left="270"/>
        <w:jc w:val="both"/>
        <w:rPr>
          <w:rFonts w:asciiTheme="majorBidi" w:eastAsia="Times New Roman" w:hAnsiTheme="majorBidi" w:cstheme="majorBidi"/>
          <w:spacing w:val="-6"/>
          <w:sz w:val="24"/>
          <w:szCs w:val="24"/>
          <w:lang w:val="en-US" w:eastAsia="fr-FR"/>
        </w:rPr>
      </w:pPr>
      <w:r w:rsidRPr="00CF5171">
        <w:rPr>
          <w:rFonts w:asciiTheme="majorBidi" w:eastAsia="Times New Roman" w:hAnsiTheme="majorBidi" w:cstheme="majorBidi"/>
          <w:spacing w:val="-6"/>
          <w:sz w:val="24"/>
          <w:szCs w:val="24"/>
          <w:lang w:val="en-US" w:eastAsia="fr-FR"/>
        </w:rPr>
        <w:t>TCP/IP allows for communication between two processes.</w:t>
      </w:r>
    </w:p>
    <w:p w:rsidR="003F61D6" w:rsidRPr="00CF5171" w:rsidRDefault="003F61D6" w:rsidP="00CF5171">
      <w:pPr>
        <w:spacing w:after="0" w:line="360" w:lineRule="auto"/>
        <w:jc w:val="both"/>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val="en-US" w:eastAsia="fr-FR"/>
        </w:rPr>
        <w:br/>
      </w:r>
      <w:r w:rsidRPr="00CF5171">
        <w:rPr>
          <w:rFonts w:asciiTheme="majorBidi" w:eastAsia="Times New Roman" w:hAnsiTheme="majorBidi" w:cstheme="majorBidi"/>
          <w:sz w:val="24"/>
          <w:szCs w:val="24"/>
          <w:lang w:val="en-US" w:eastAsia="fr-FR"/>
        </w:rPr>
        <w:br/>
      </w:r>
      <w:r w:rsidRPr="00CF5171">
        <w:rPr>
          <w:rFonts w:asciiTheme="majorBidi" w:eastAsia="Times New Roman" w:hAnsiTheme="majorBidi" w:cstheme="majorBidi"/>
          <w:sz w:val="24"/>
          <w:szCs w:val="24"/>
          <w:shd w:val="clear" w:color="auto" w:fill="FFFFFF"/>
          <w:lang w:eastAsia="fr-FR"/>
        </w:rPr>
        <w:t>TCP/IP représente d'une certaine façon l'ensemble des règles de communication sur internet et se base sur la notion adressage IP, c'est-à-dire le fait de fournir une </w:t>
      </w:r>
      <w:hyperlink r:id="rId22" w:history="1">
        <w:r w:rsidRPr="00CF5171">
          <w:rPr>
            <w:rFonts w:asciiTheme="majorBidi" w:eastAsia="Times New Roman" w:hAnsiTheme="majorBidi" w:cstheme="majorBidi"/>
            <w:sz w:val="24"/>
            <w:szCs w:val="24"/>
            <w:shd w:val="clear" w:color="auto" w:fill="FFFFFF"/>
            <w:lang w:eastAsia="fr-FR"/>
          </w:rPr>
          <w:t>adresse IP</w:t>
        </w:r>
      </w:hyperlink>
      <w:r w:rsidRPr="00CF5171">
        <w:rPr>
          <w:rFonts w:asciiTheme="majorBidi" w:eastAsia="Times New Roman" w:hAnsiTheme="majorBidi" w:cstheme="majorBidi"/>
          <w:sz w:val="24"/>
          <w:szCs w:val="24"/>
          <w:shd w:val="clear" w:color="auto" w:fill="FFFFFF"/>
          <w:lang w:eastAsia="fr-FR"/>
        </w:rPr>
        <w:t> à chaque machine du réseau afin de pouvoir acheminer des paquets de données. Etant donné que la suite de protocoles TCP/IP a été créée </w:t>
      </w:r>
      <w:hyperlink r:id="rId23" w:history="1">
        <w:r w:rsidRPr="00CF5171">
          <w:rPr>
            <w:rFonts w:asciiTheme="majorBidi" w:eastAsia="Times New Roman" w:hAnsiTheme="majorBidi" w:cstheme="majorBidi"/>
            <w:sz w:val="24"/>
            <w:szCs w:val="24"/>
            <w:shd w:val="clear" w:color="auto" w:fill="FFFFFF"/>
            <w:lang w:eastAsia="fr-FR"/>
          </w:rPr>
          <w:t>à l'origine dans un but militaire</w:t>
        </w:r>
      </w:hyperlink>
      <w:r w:rsidRPr="00CF5171">
        <w:rPr>
          <w:rFonts w:asciiTheme="majorBidi" w:eastAsia="Times New Roman" w:hAnsiTheme="majorBidi" w:cstheme="majorBidi"/>
          <w:sz w:val="24"/>
          <w:szCs w:val="24"/>
          <w:shd w:val="clear" w:color="auto" w:fill="FFFFFF"/>
          <w:lang w:eastAsia="fr-FR"/>
        </w:rPr>
        <w:t>, elle est conçue pour répondre à un certain nombre de critères parmi lesquels :</w:t>
      </w:r>
    </w:p>
    <w:p w:rsidR="003F61D6" w:rsidRPr="00CF5171" w:rsidRDefault="003F61D6" w:rsidP="00CF5171">
      <w:pPr>
        <w:numPr>
          <w:ilvl w:val="0"/>
          <w:numId w:val="1"/>
        </w:numPr>
        <w:shd w:val="clear" w:color="auto" w:fill="FFFFFF"/>
        <w:spacing w:before="75" w:after="0" w:line="360" w:lineRule="auto"/>
        <w:ind w:left="300"/>
        <w:jc w:val="both"/>
        <w:rPr>
          <w:rFonts w:asciiTheme="majorBidi" w:eastAsia="Times New Roman" w:hAnsiTheme="majorBidi" w:cstheme="majorBidi"/>
          <w:sz w:val="24"/>
          <w:szCs w:val="24"/>
          <w:lang w:eastAsia="fr-FR"/>
        </w:rPr>
      </w:pPr>
      <w:hyperlink r:id="rId24" w:history="1">
        <w:r w:rsidRPr="00CF5171">
          <w:rPr>
            <w:rFonts w:asciiTheme="majorBidi" w:eastAsia="Times New Roman" w:hAnsiTheme="majorBidi" w:cstheme="majorBidi"/>
            <w:sz w:val="24"/>
            <w:szCs w:val="24"/>
            <w:lang w:eastAsia="fr-FR"/>
          </w:rPr>
          <w:t>Le fractionnement des messages en paquets</w:t>
        </w:r>
      </w:hyperlink>
      <w:r w:rsidRPr="00CF5171">
        <w:rPr>
          <w:rFonts w:asciiTheme="majorBidi" w:eastAsia="Times New Roman" w:hAnsiTheme="majorBidi" w:cstheme="majorBidi"/>
          <w:sz w:val="24"/>
          <w:szCs w:val="24"/>
          <w:lang w:eastAsia="fr-FR"/>
        </w:rPr>
        <w:t> ;</w:t>
      </w:r>
    </w:p>
    <w:p w:rsidR="003F61D6" w:rsidRPr="00CF5171" w:rsidRDefault="003F61D6" w:rsidP="00CF5171">
      <w:pPr>
        <w:numPr>
          <w:ilvl w:val="0"/>
          <w:numId w:val="1"/>
        </w:numPr>
        <w:shd w:val="clear" w:color="auto" w:fill="FFFFFF"/>
        <w:spacing w:before="75" w:after="0" w:line="360" w:lineRule="auto"/>
        <w:ind w:left="300"/>
        <w:jc w:val="both"/>
        <w:rPr>
          <w:rFonts w:asciiTheme="majorBidi" w:eastAsia="Times New Roman" w:hAnsiTheme="majorBidi" w:cstheme="majorBidi"/>
          <w:sz w:val="24"/>
          <w:szCs w:val="24"/>
          <w:lang w:eastAsia="fr-FR"/>
        </w:rPr>
      </w:pPr>
      <w:hyperlink r:id="rId25" w:history="1">
        <w:r w:rsidRPr="00CF5171">
          <w:rPr>
            <w:rFonts w:asciiTheme="majorBidi" w:eastAsia="Times New Roman" w:hAnsiTheme="majorBidi" w:cstheme="majorBidi"/>
            <w:sz w:val="24"/>
            <w:szCs w:val="24"/>
            <w:lang w:eastAsia="fr-FR"/>
          </w:rPr>
          <w:t>L'utilisation d'un système d'adresses</w:t>
        </w:r>
      </w:hyperlink>
      <w:r w:rsidRPr="00CF5171">
        <w:rPr>
          <w:rFonts w:asciiTheme="majorBidi" w:eastAsia="Times New Roman" w:hAnsiTheme="majorBidi" w:cstheme="majorBidi"/>
          <w:sz w:val="24"/>
          <w:szCs w:val="24"/>
          <w:lang w:eastAsia="fr-FR"/>
        </w:rPr>
        <w:t> ;</w:t>
      </w:r>
    </w:p>
    <w:p w:rsidR="003F61D6" w:rsidRPr="00CF5171" w:rsidRDefault="003F61D6" w:rsidP="00CF5171">
      <w:pPr>
        <w:numPr>
          <w:ilvl w:val="0"/>
          <w:numId w:val="1"/>
        </w:numPr>
        <w:shd w:val="clear" w:color="auto" w:fill="FFFFFF"/>
        <w:spacing w:before="75" w:after="0" w:line="360" w:lineRule="auto"/>
        <w:ind w:left="300"/>
        <w:jc w:val="both"/>
        <w:rPr>
          <w:rFonts w:asciiTheme="majorBidi" w:eastAsia="Times New Roman" w:hAnsiTheme="majorBidi" w:cstheme="majorBidi"/>
          <w:sz w:val="24"/>
          <w:szCs w:val="24"/>
          <w:lang w:eastAsia="fr-FR"/>
        </w:rPr>
      </w:pPr>
      <w:hyperlink r:id="rId26" w:history="1">
        <w:r w:rsidRPr="00CF5171">
          <w:rPr>
            <w:rFonts w:asciiTheme="majorBidi" w:eastAsia="Times New Roman" w:hAnsiTheme="majorBidi" w:cstheme="majorBidi"/>
            <w:sz w:val="24"/>
            <w:szCs w:val="24"/>
            <w:lang w:eastAsia="fr-FR"/>
          </w:rPr>
          <w:t>L'acheminement des données sur le réseau (routage)</w:t>
        </w:r>
      </w:hyperlink>
      <w:r w:rsidRPr="00CF5171">
        <w:rPr>
          <w:rFonts w:asciiTheme="majorBidi" w:eastAsia="Times New Roman" w:hAnsiTheme="majorBidi" w:cstheme="majorBidi"/>
          <w:sz w:val="24"/>
          <w:szCs w:val="24"/>
          <w:lang w:eastAsia="fr-FR"/>
        </w:rPr>
        <w:t> ;</w:t>
      </w:r>
    </w:p>
    <w:p w:rsidR="003F61D6" w:rsidRPr="00CF5171" w:rsidRDefault="003F61D6" w:rsidP="00CF5171">
      <w:pPr>
        <w:numPr>
          <w:ilvl w:val="0"/>
          <w:numId w:val="1"/>
        </w:numPr>
        <w:shd w:val="clear" w:color="auto" w:fill="FFFFFF"/>
        <w:spacing w:before="75" w:after="0" w:line="360" w:lineRule="auto"/>
        <w:ind w:left="300"/>
        <w:jc w:val="both"/>
        <w:rPr>
          <w:rFonts w:asciiTheme="majorBidi" w:eastAsia="Times New Roman" w:hAnsiTheme="majorBidi" w:cstheme="majorBidi"/>
          <w:sz w:val="24"/>
          <w:szCs w:val="24"/>
          <w:lang w:eastAsia="fr-FR"/>
        </w:rPr>
      </w:pPr>
      <w:hyperlink r:id="rId27" w:history="1">
        <w:r w:rsidRPr="00CF5171">
          <w:rPr>
            <w:rFonts w:asciiTheme="majorBidi" w:eastAsia="Times New Roman" w:hAnsiTheme="majorBidi" w:cstheme="majorBidi"/>
            <w:sz w:val="24"/>
            <w:szCs w:val="24"/>
            <w:lang w:eastAsia="fr-FR"/>
          </w:rPr>
          <w:t>Le contrôle des erreurs de transmission de données</w:t>
        </w:r>
      </w:hyperlink>
      <w:r w:rsidRPr="00CF5171">
        <w:rPr>
          <w:rFonts w:asciiTheme="majorBidi" w:eastAsia="Times New Roman" w:hAnsiTheme="majorBidi" w:cstheme="majorBidi"/>
          <w:sz w:val="24"/>
          <w:szCs w:val="24"/>
          <w:lang w:eastAsia="fr-FR"/>
        </w:rPr>
        <w:t>.</w:t>
      </w:r>
    </w:p>
    <w:p w:rsidR="003F61D6" w:rsidRPr="00CF5171" w:rsidRDefault="003F61D6" w:rsidP="00CF5171">
      <w:pPr>
        <w:spacing w:line="360" w:lineRule="auto"/>
        <w:jc w:val="both"/>
        <w:rPr>
          <w:rFonts w:asciiTheme="majorBidi" w:eastAsia="Times New Roman" w:hAnsiTheme="majorBidi" w:cstheme="majorBidi"/>
          <w:sz w:val="24"/>
          <w:szCs w:val="24"/>
          <w:shd w:val="clear" w:color="auto" w:fill="FFFFFF"/>
          <w:lang w:eastAsia="fr-FR"/>
        </w:rPr>
      </w:pPr>
      <w:r w:rsidRPr="00CF5171">
        <w:rPr>
          <w:rFonts w:asciiTheme="majorBidi" w:eastAsia="Times New Roman" w:hAnsiTheme="majorBidi" w:cstheme="majorBidi"/>
          <w:sz w:val="24"/>
          <w:szCs w:val="24"/>
          <w:lang w:eastAsia="fr-FR"/>
        </w:rPr>
        <w:br/>
      </w:r>
      <w:r w:rsidRPr="00CF5171">
        <w:rPr>
          <w:rFonts w:asciiTheme="majorBidi" w:eastAsia="Times New Roman" w:hAnsiTheme="majorBidi" w:cstheme="majorBidi"/>
          <w:sz w:val="24"/>
          <w:szCs w:val="24"/>
          <w:shd w:val="clear" w:color="auto" w:fill="FFFFFF"/>
          <w:lang w:eastAsia="fr-FR"/>
        </w:rPr>
        <w:t>La connaissance de l'ensemble des protocoles TCP/IP n'est pas essentielle pour un simple utilisateur, au même titre qu'un téléspectateur n'a pas besoin de connaître le fonctionnement de son téléviseur, ni des réseaux audiovisuels. Toutefois, sa connaissance est nécessaire pour les personnes désirant administre</w:t>
      </w:r>
      <w:r w:rsidR="00230C0D" w:rsidRPr="00CF5171">
        <w:rPr>
          <w:rFonts w:asciiTheme="majorBidi" w:eastAsia="Times New Roman" w:hAnsiTheme="majorBidi" w:cstheme="majorBidi"/>
          <w:sz w:val="24"/>
          <w:szCs w:val="24"/>
          <w:shd w:val="clear" w:color="auto" w:fill="FFFFFF"/>
          <w:lang w:eastAsia="fr-FR"/>
        </w:rPr>
        <w:t>r ou maintenir un réseau TCP/IP</w:t>
      </w:r>
    </w:p>
    <w:p w:rsidR="003F61D6" w:rsidRPr="00CF5171" w:rsidRDefault="003F61D6" w:rsidP="00CF5171">
      <w:pPr>
        <w:spacing w:line="360" w:lineRule="auto"/>
        <w:jc w:val="both"/>
        <w:rPr>
          <w:rFonts w:asciiTheme="majorBidi" w:eastAsia="Times New Roman" w:hAnsiTheme="majorBidi" w:cstheme="majorBidi"/>
          <w:sz w:val="24"/>
          <w:szCs w:val="24"/>
          <w:shd w:val="clear" w:color="auto" w:fill="FFFFFF"/>
          <w:lang w:eastAsia="fr-FR"/>
        </w:rPr>
      </w:pPr>
      <w:r w:rsidRPr="00CF5171">
        <w:rPr>
          <w:rFonts w:asciiTheme="majorBidi" w:eastAsia="Times New Roman" w:hAnsiTheme="majorBidi" w:cstheme="majorBidi"/>
          <w:sz w:val="24"/>
          <w:szCs w:val="24"/>
          <w:shd w:val="clear" w:color="auto" w:fill="FFFFFF"/>
          <w:lang w:eastAsia="fr-FR"/>
        </w:rPr>
        <w:t>IP signifie Internet Protocol : littéralement "le protocole d'Internet". C'est le principal protocole utilisé sur Internet.</w:t>
      </w:r>
    </w:p>
    <w:p w:rsidR="003F61D6" w:rsidRPr="00CF5171" w:rsidRDefault="003F61D6" w:rsidP="00CF5171">
      <w:pPr>
        <w:spacing w:line="360" w:lineRule="auto"/>
        <w:jc w:val="both"/>
        <w:rPr>
          <w:rFonts w:asciiTheme="majorBidi" w:eastAsia="Times New Roman" w:hAnsiTheme="majorBidi" w:cstheme="majorBidi"/>
          <w:sz w:val="24"/>
          <w:szCs w:val="24"/>
          <w:shd w:val="clear" w:color="auto" w:fill="FFFFFF"/>
          <w:lang w:eastAsia="fr-FR"/>
        </w:rPr>
      </w:pPr>
      <w:r w:rsidRPr="00CF5171">
        <w:rPr>
          <w:rFonts w:asciiTheme="majorBidi" w:eastAsia="Times New Roman" w:hAnsiTheme="majorBidi" w:cstheme="majorBidi"/>
          <w:sz w:val="24"/>
          <w:szCs w:val="24"/>
          <w:shd w:val="clear" w:color="auto" w:fill="FFFFFF"/>
          <w:lang w:eastAsia="fr-FR"/>
        </w:rPr>
        <w:t>Internet signifie Inter-networks, c'est à dire "entre réseaux". Internet est l'interconnexion des réseaux de la planète.</w:t>
      </w:r>
    </w:p>
    <w:p w:rsidR="003F61D6" w:rsidRPr="00CF5171" w:rsidRDefault="003F61D6" w:rsidP="00CF5171">
      <w:pPr>
        <w:spacing w:line="360" w:lineRule="auto"/>
        <w:jc w:val="both"/>
        <w:rPr>
          <w:rFonts w:asciiTheme="majorBidi" w:eastAsia="Times New Roman" w:hAnsiTheme="majorBidi" w:cstheme="majorBidi"/>
          <w:sz w:val="24"/>
          <w:szCs w:val="24"/>
          <w:shd w:val="clear" w:color="auto" w:fill="FFFFFF"/>
          <w:lang w:eastAsia="fr-FR"/>
        </w:rPr>
      </w:pPr>
      <w:r w:rsidRPr="00CF5171">
        <w:rPr>
          <w:rFonts w:asciiTheme="majorBidi" w:eastAsia="Times New Roman" w:hAnsiTheme="majorBidi" w:cstheme="majorBidi"/>
          <w:sz w:val="24"/>
          <w:szCs w:val="24"/>
          <w:shd w:val="clear" w:color="auto" w:fill="FFFFFF"/>
          <w:lang w:eastAsia="fr-FR"/>
        </w:rPr>
        <w:t>Le protocole IP permet aux ordinateurs reliés à ces réseaux de dialoguer entre eux.</w:t>
      </w:r>
    </w:p>
    <w:p w:rsidR="003F61D6" w:rsidRPr="00CF5171" w:rsidRDefault="003F61D6" w:rsidP="00CF5171">
      <w:pPr>
        <w:shd w:val="clear" w:color="auto" w:fill="FFFFFF"/>
        <w:spacing w:before="126" w:after="108" w:line="360" w:lineRule="auto"/>
        <w:jc w:val="both"/>
        <w:outlineLvl w:val="1"/>
        <w:rPr>
          <w:rFonts w:asciiTheme="majorBidi" w:eastAsia="Times New Roman" w:hAnsiTheme="majorBidi" w:cstheme="majorBidi"/>
          <w:b/>
          <w:bCs/>
          <w:spacing w:val="-6"/>
          <w:sz w:val="24"/>
          <w:szCs w:val="24"/>
          <w:lang w:eastAsia="fr-FR"/>
        </w:rPr>
      </w:pPr>
      <w:r w:rsidRPr="00CF5171">
        <w:rPr>
          <w:rFonts w:asciiTheme="majorBidi" w:eastAsia="Times New Roman" w:hAnsiTheme="majorBidi" w:cstheme="majorBidi"/>
          <w:b/>
          <w:bCs/>
          <w:spacing w:val="-6"/>
          <w:sz w:val="24"/>
          <w:szCs w:val="24"/>
          <w:lang w:eastAsia="fr-FR"/>
        </w:rPr>
        <w:t>Définition du mot TCP/IP</w:t>
      </w: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Le protocole </w:t>
      </w:r>
      <w:r w:rsidRPr="00CF5171">
        <w:rPr>
          <w:rFonts w:asciiTheme="majorBidi" w:eastAsia="Times New Roman" w:hAnsiTheme="majorBidi" w:cstheme="majorBidi"/>
          <w:b/>
          <w:bCs/>
          <w:spacing w:val="-6"/>
          <w:sz w:val="24"/>
          <w:szCs w:val="24"/>
          <w:lang w:eastAsia="fr-FR"/>
        </w:rPr>
        <w:t>TCP/IP</w:t>
      </w:r>
      <w:r w:rsidRPr="00CF5171">
        <w:rPr>
          <w:rFonts w:asciiTheme="majorBidi" w:eastAsia="Times New Roman" w:hAnsiTheme="majorBidi" w:cstheme="majorBidi"/>
          <w:spacing w:val="-6"/>
          <w:sz w:val="24"/>
          <w:szCs w:val="24"/>
          <w:lang w:eastAsia="fr-FR"/>
        </w:rPr>
        <w:t> (Transmission Control Protocol/</w:t>
      </w:r>
      <w:hyperlink r:id="rId28" w:tooltip="Adresse IP" w:history="1">
        <w:r w:rsidRPr="00CF5171">
          <w:rPr>
            <w:rFonts w:asciiTheme="majorBidi" w:eastAsia="Times New Roman" w:hAnsiTheme="majorBidi" w:cstheme="majorBidi"/>
            <w:spacing w:val="-6"/>
            <w:sz w:val="24"/>
            <w:szCs w:val="24"/>
            <w:lang w:eastAsia="fr-FR"/>
          </w:rPr>
          <w:t>Internet Protocol</w:t>
        </w:r>
      </w:hyperlink>
      <w:r w:rsidRPr="00CF5171">
        <w:rPr>
          <w:rFonts w:asciiTheme="majorBidi" w:eastAsia="Times New Roman" w:hAnsiTheme="majorBidi" w:cstheme="majorBidi"/>
          <w:spacing w:val="-6"/>
          <w:sz w:val="24"/>
          <w:szCs w:val="24"/>
          <w:lang w:eastAsia="fr-FR"/>
        </w:rPr>
        <w:t>) réunit les deux protocoles TCP et IP. Il s'agit donc d'une suite de protocoles associée au domaine d'Internet pour lequel elle facilite le transfert de données.</w:t>
      </w:r>
    </w:p>
    <w:p w:rsidR="003F61D6"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Présenté simplement, le protocole </w:t>
      </w:r>
      <w:r w:rsidRPr="00CF5171">
        <w:rPr>
          <w:rFonts w:asciiTheme="majorBidi" w:eastAsia="Times New Roman" w:hAnsiTheme="majorBidi" w:cstheme="majorBidi"/>
          <w:b/>
          <w:bCs/>
          <w:spacing w:val="-6"/>
          <w:sz w:val="24"/>
          <w:szCs w:val="24"/>
          <w:lang w:eastAsia="fr-FR"/>
        </w:rPr>
        <w:t>TCP/IP</w:t>
      </w:r>
      <w:r w:rsidRPr="00CF5171">
        <w:rPr>
          <w:rFonts w:asciiTheme="majorBidi" w:eastAsia="Times New Roman" w:hAnsiTheme="majorBidi" w:cstheme="majorBidi"/>
          <w:spacing w:val="-6"/>
          <w:sz w:val="24"/>
          <w:szCs w:val="24"/>
          <w:lang w:eastAsia="fr-FR"/>
        </w:rPr>
        <w:t> est un standard de communication entre deux processus. Il détermine et fixe les règles inhérentes à l'émission et à la réception de données sur un réseau. L'association des deux protocoles permet d'apporter des garanties de fiabilité dans le transfert des données. Avec le </w:t>
      </w:r>
      <w:r w:rsidRPr="00CF5171">
        <w:rPr>
          <w:rFonts w:asciiTheme="majorBidi" w:eastAsia="Times New Roman" w:hAnsiTheme="majorBidi" w:cstheme="majorBidi"/>
          <w:b/>
          <w:bCs/>
          <w:spacing w:val="-6"/>
          <w:sz w:val="24"/>
          <w:szCs w:val="24"/>
          <w:lang w:eastAsia="fr-FR"/>
        </w:rPr>
        <w:t>TCP/IP</w:t>
      </w:r>
      <w:r w:rsidRPr="00CF5171">
        <w:rPr>
          <w:rFonts w:asciiTheme="majorBidi" w:eastAsia="Times New Roman" w:hAnsiTheme="majorBidi" w:cstheme="majorBidi"/>
          <w:spacing w:val="-6"/>
          <w:sz w:val="24"/>
          <w:szCs w:val="24"/>
          <w:lang w:eastAsia="fr-FR"/>
        </w:rPr>
        <w:t>, vous êtes certain(e) que les informations envoyées arriveront bel et bien au bon destinataire.</w:t>
      </w:r>
    </w:p>
    <w:p w:rsidR="00EC0F96" w:rsidRPr="00CF5171" w:rsidRDefault="00EC0F9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3F61D6" w:rsidRPr="00EC0F96" w:rsidRDefault="003F61D6" w:rsidP="00CF5171">
      <w:pPr>
        <w:shd w:val="clear" w:color="auto" w:fill="FFFFFF"/>
        <w:spacing w:before="126" w:after="108" w:line="360" w:lineRule="auto"/>
        <w:jc w:val="both"/>
        <w:outlineLvl w:val="1"/>
        <w:rPr>
          <w:rFonts w:asciiTheme="majorBidi" w:eastAsia="Times New Roman" w:hAnsiTheme="majorBidi" w:cstheme="majorBidi"/>
          <w:b/>
          <w:bCs/>
          <w:spacing w:val="-6"/>
          <w:sz w:val="28"/>
          <w:szCs w:val="28"/>
          <w:lang w:eastAsia="fr-FR"/>
        </w:rPr>
      </w:pPr>
      <w:r w:rsidRPr="00EC0F96">
        <w:rPr>
          <w:rFonts w:asciiTheme="majorBidi" w:eastAsia="Times New Roman" w:hAnsiTheme="majorBidi" w:cstheme="majorBidi"/>
          <w:b/>
          <w:bCs/>
          <w:spacing w:val="-6"/>
          <w:sz w:val="28"/>
          <w:szCs w:val="28"/>
          <w:lang w:eastAsia="fr-FR"/>
        </w:rPr>
        <w:t>Qu'est-ce qu'un serveur DNS ? </w:t>
      </w:r>
    </w:p>
    <w:p w:rsidR="003F61D6" w:rsidRPr="00CF5171" w:rsidRDefault="00CD36B9" w:rsidP="00CF5171">
      <w:pPr>
        <w:shd w:val="clear" w:color="auto" w:fill="FFFFFF"/>
        <w:spacing w:before="126" w:after="108" w:line="360" w:lineRule="auto"/>
        <w:jc w:val="both"/>
        <w:outlineLvl w:val="1"/>
        <w:rPr>
          <w:rFonts w:asciiTheme="majorBidi" w:eastAsia="Times New Roman" w:hAnsiTheme="majorBidi" w:cstheme="majorBidi"/>
          <w:b/>
          <w:bCs/>
          <w:spacing w:val="-6"/>
          <w:sz w:val="24"/>
          <w:szCs w:val="24"/>
          <w:lang w:eastAsia="fr-FR"/>
        </w:rPr>
      </w:pPr>
      <w:r w:rsidRPr="00CF5171">
        <w:rPr>
          <w:rFonts w:asciiTheme="majorBidi" w:hAnsiTheme="majorBidi" w:cstheme="majorBidi"/>
          <w:sz w:val="24"/>
          <w:szCs w:val="24"/>
        </w:rPr>
        <w:t>T</w:t>
      </w:r>
      <w:r w:rsidR="003F61D6" w:rsidRPr="00CF5171">
        <w:rPr>
          <w:rFonts w:asciiTheme="majorBidi" w:hAnsiTheme="majorBidi" w:cstheme="majorBidi"/>
          <w:sz w:val="24"/>
          <w:szCs w:val="24"/>
        </w:rPr>
        <w:t>out d’abord : DNS veut dire “Domain Name System” ou système de nom de domaine</w:t>
      </w: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Le </w:t>
      </w:r>
      <w:r w:rsidRPr="00CF5171">
        <w:rPr>
          <w:rFonts w:asciiTheme="majorBidi" w:eastAsia="Times New Roman" w:hAnsiTheme="majorBidi" w:cstheme="majorBidi"/>
          <w:b/>
          <w:bCs/>
          <w:spacing w:val="-6"/>
          <w:sz w:val="24"/>
          <w:szCs w:val="24"/>
          <w:lang w:eastAsia="fr-FR"/>
        </w:rPr>
        <w:t>serveur DNS</w:t>
      </w:r>
      <w:r w:rsidRPr="00CF5171">
        <w:rPr>
          <w:rFonts w:asciiTheme="majorBidi" w:eastAsia="Times New Roman" w:hAnsiTheme="majorBidi" w:cstheme="majorBidi"/>
          <w:spacing w:val="-6"/>
          <w:sz w:val="24"/>
          <w:szCs w:val="24"/>
          <w:lang w:eastAsia="fr-FR"/>
        </w:rPr>
        <w:t> (Domain Name System, ou Système de noms de domaine en français) est un service dont la principale fonction est de traduire </w:t>
      </w:r>
      <w:hyperlink r:id="rId29" w:history="1">
        <w:r w:rsidRPr="00CF5171">
          <w:rPr>
            <w:rFonts w:asciiTheme="majorBidi" w:eastAsia="Times New Roman" w:hAnsiTheme="majorBidi" w:cstheme="majorBidi"/>
            <w:spacing w:val="-6"/>
            <w:sz w:val="24"/>
            <w:szCs w:val="24"/>
            <w:u w:val="single"/>
            <w:lang w:eastAsia="fr-FR"/>
          </w:rPr>
          <w:t>un nom de domaine</w:t>
        </w:r>
      </w:hyperlink>
      <w:r w:rsidRPr="00CF5171">
        <w:rPr>
          <w:rFonts w:asciiTheme="majorBidi" w:eastAsia="Times New Roman" w:hAnsiTheme="majorBidi" w:cstheme="majorBidi"/>
          <w:spacing w:val="-6"/>
          <w:sz w:val="24"/>
          <w:szCs w:val="24"/>
          <w:lang w:eastAsia="fr-FR"/>
        </w:rPr>
        <w:t> en </w:t>
      </w:r>
      <w:hyperlink r:id="rId30" w:history="1">
        <w:r w:rsidRPr="00CF5171">
          <w:rPr>
            <w:rFonts w:asciiTheme="majorBidi" w:eastAsia="Times New Roman" w:hAnsiTheme="majorBidi" w:cstheme="majorBidi"/>
            <w:spacing w:val="-6"/>
            <w:sz w:val="24"/>
            <w:szCs w:val="24"/>
            <w:u w:val="single"/>
            <w:lang w:eastAsia="fr-FR"/>
          </w:rPr>
          <w:t>adresse IP</w:t>
        </w:r>
      </w:hyperlink>
      <w:r w:rsidRPr="00CF5171">
        <w:rPr>
          <w:rFonts w:asciiTheme="majorBidi" w:eastAsia="Times New Roman" w:hAnsiTheme="majorBidi" w:cstheme="majorBidi"/>
          <w:spacing w:val="-6"/>
          <w:sz w:val="24"/>
          <w:szCs w:val="24"/>
          <w:lang w:eastAsia="fr-FR"/>
        </w:rPr>
        <w:t>. Pour simplifier, le serveur </w:t>
      </w:r>
      <w:r w:rsidRPr="00CF5171">
        <w:rPr>
          <w:rFonts w:asciiTheme="majorBidi" w:eastAsia="Times New Roman" w:hAnsiTheme="majorBidi" w:cstheme="majorBidi"/>
          <w:b/>
          <w:bCs/>
          <w:spacing w:val="-6"/>
          <w:sz w:val="24"/>
          <w:szCs w:val="24"/>
          <w:lang w:eastAsia="fr-FR"/>
        </w:rPr>
        <w:t>DNS</w:t>
      </w:r>
      <w:r w:rsidRPr="00CF5171">
        <w:rPr>
          <w:rFonts w:asciiTheme="majorBidi" w:eastAsia="Times New Roman" w:hAnsiTheme="majorBidi" w:cstheme="majorBidi"/>
          <w:spacing w:val="-6"/>
          <w:sz w:val="24"/>
          <w:szCs w:val="24"/>
          <w:lang w:eastAsia="fr-FR"/>
        </w:rPr>
        <w:t> agit comme un annuaire que consulte un ordinateur au moment d'accéder à un autre ordinateur via un réseau. Autrement dit, le </w:t>
      </w:r>
      <w:r w:rsidRPr="00CF5171">
        <w:rPr>
          <w:rFonts w:asciiTheme="majorBidi" w:eastAsia="Times New Roman" w:hAnsiTheme="majorBidi" w:cstheme="majorBidi"/>
          <w:b/>
          <w:bCs/>
          <w:spacing w:val="-6"/>
          <w:sz w:val="24"/>
          <w:szCs w:val="24"/>
          <w:lang w:eastAsia="fr-FR"/>
        </w:rPr>
        <w:t>serveur DNS</w:t>
      </w:r>
      <w:r w:rsidRPr="00CF5171">
        <w:rPr>
          <w:rFonts w:asciiTheme="majorBidi" w:eastAsia="Times New Roman" w:hAnsiTheme="majorBidi" w:cstheme="majorBidi"/>
          <w:spacing w:val="-6"/>
          <w:sz w:val="24"/>
          <w:szCs w:val="24"/>
          <w:lang w:eastAsia="fr-FR"/>
        </w:rPr>
        <w:t> est ce service qui permet d'associer à site web (ou un ordinateur connecté ou </w:t>
      </w:r>
      <w:hyperlink r:id="rId31" w:history="1">
        <w:r w:rsidRPr="00CF5171">
          <w:rPr>
            <w:rFonts w:asciiTheme="majorBidi" w:eastAsia="Times New Roman" w:hAnsiTheme="majorBidi" w:cstheme="majorBidi"/>
            <w:spacing w:val="-6"/>
            <w:sz w:val="24"/>
            <w:szCs w:val="24"/>
            <w:u w:val="single"/>
            <w:lang w:eastAsia="fr-FR"/>
          </w:rPr>
          <w:t>un serveur</w:t>
        </w:r>
      </w:hyperlink>
      <w:r w:rsidRPr="00CF5171">
        <w:rPr>
          <w:rFonts w:asciiTheme="majorBidi" w:eastAsia="Times New Roman" w:hAnsiTheme="majorBidi" w:cstheme="majorBidi"/>
          <w:spacing w:val="-6"/>
          <w:sz w:val="24"/>
          <w:szCs w:val="24"/>
          <w:lang w:eastAsia="fr-FR"/>
        </w:rPr>
        <w:t>) une adresse IP, comme un annuaire téléphonique permet d'associer un numéro de téléphone à un nom d'abonné.</w:t>
      </w: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 xml:space="preserve">Conçu en 1983 par Jon Postel et Paul </w:t>
      </w:r>
      <w:proofErr w:type="spellStart"/>
      <w:r w:rsidRPr="00CF5171">
        <w:rPr>
          <w:rFonts w:asciiTheme="majorBidi" w:eastAsia="Times New Roman" w:hAnsiTheme="majorBidi" w:cstheme="majorBidi"/>
          <w:spacing w:val="-6"/>
          <w:sz w:val="24"/>
          <w:szCs w:val="24"/>
          <w:lang w:eastAsia="fr-FR"/>
        </w:rPr>
        <w:t>Mockapetris</w:t>
      </w:r>
      <w:proofErr w:type="spellEnd"/>
      <w:r w:rsidRPr="00CF5171">
        <w:rPr>
          <w:rFonts w:asciiTheme="majorBidi" w:eastAsia="Times New Roman" w:hAnsiTheme="majorBidi" w:cstheme="majorBidi"/>
          <w:spacing w:val="-6"/>
          <w:sz w:val="24"/>
          <w:szCs w:val="24"/>
          <w:lang w:eastAsia="fr-FR"/>
        </w:rPr>
        <w:t>, le </w:t>
      </w:r>
      <w:r w:rsidRPr="00CF5171">
        <w:rPr>
          <w:rFonts w:asciiTheme="majorBidi" w:eastAsia="Times New Roman" w:hAnsiTheme="majorBidi" w:cstheme="majorBidi"/>
          <w:b/>
          <w:bCs/>
          <w:spacing w:val="-6"/>
          <w:sz w:val="24"/>
          <w:szCs w:val="24"/>
          <w:lang w:eastAsia="fr-FR"/>
        </w:rPr>
        <w:t>DNS</w:t>
      </w:r>
      <w:r w:rsidRPr="00CF5171">
        <w:rPr>
          <w:rFonts w:asciiTheme="majorBidi" w:eastAsia="Times New Roman" w:hAnsiTheme="majorBidi" w:cstheme="majorBidi"/>
          <w:spacing w:val="-6"/>
          <w:sz w:val="24"/>
          <w:szCs w:val="24"/>
          <w:lang w:eastAsia="fr-FR"/>
        </w:rPr>
        <w:t> est aujourd'hui donc incontournable dans l'univers de la navigation sur le Web. Chaque fournisseur d'accès à Internet dispose notamment de ses propres serveurs DNS, avec des adresses IP qui prennent souvent la forme d'une succession de nombres de chiffres (194.158.122.10 par exemple).</w:t>
      </w: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3F61D6" w:rsidRPr="00CF5171" w:rsidRDefault="003F61D6" w:rsidP="00CF5171">
      <w:pPr>
        <w:spacing w:before="300" w:after="150" w:line="360" w:lineRule="auto"/>
        <w:jc w:val="both"/>
        <w:outlineLvl w:val="1"/>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lastRenderedPageBreak/>
        <w:t>Exemple</w:t>
      </w:r>
    </w:p>
    <w:p w:rsidR="003F61D6" w:rsidRPr="00CF5171" w:rsidRDefault="003F61D6" w:rsidP="00CF5171">
      <w:pPr>
        <w:spacing w:before="100" w:beforeAutospacing="1" w:after="100" w:afterAutospacing="1" w:line="360" w:lineRule="auto"/>
        <w:jc w:val="both"/>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Reprenons en modèle ce que vous avez fait pour arriver sur cette page, et regardons comment le serveur DNS est intervenu sans que vous le sachiez.</w:t>
      </w:r>
    </w:p>
    <w:p w:rsidR="003F61D6" w:rsidRPr="00CF5171" w:rsidRDefault="003F61D6" w:rsidP="00CF5171">
      <w:pPr>
        <w:spacing w:before="100" w:beforeAutospacing="1" w:after="100" w:afterAutospacing="1" w:line="360" w:lineRule="auto"/>
        <w:jc w:val="both"/>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 xml:space="preserve">Vous avez lancé votre navigateur Internet et vous avez “www.google.fr” comme moteur de recherche par défaut. Donc la page </w:t>
      </w:r>
      <w:proofErr w:type="spellStart"/>
      <w:r w:rsidRPr="00CF5171">
        <w:rPr>
          <w:rFonts w:asciiTheme="majorBidi" w:eastAsia="Times New Roman" w:hAnsiTheme="majorBidi" w:cstheme="majorBidi"/>
          <w:sz w:val="24"/>
          <w:szCs w:val="24"/>
          <w:lang w:eastAsia="fr-FR"/>
        </w:rPr>
        <w:t>google</w:t>
      </w:r>
      <w:proofErr w:type="spellEnd"/>
      <w:r w:rsidRPr="00CF5171">
        <w:rPr>
          <w:rFonts w:asciiTheme="majorBidi" w:eastAsia="Times New Roman" w:hAnsiTheme="majorBidi" w:cstheme="majorBidi"/>
          <w:sz w:val="24"/>
          <w:szCs w:val="24"/>
          <w:lang w:eastAsia="fr-FR"/>
        </w:rPr>
        <w:t xml:space="preserve"> s’est affichée. Voici le mécanisme complet et regardez à quel endroit le serveur DNS est appelé.</w:t>
      </w:r>
    </w:p>
    <w:p w:rsidR="003F61D6" w:rsidRPr="00CF5171" w:rsidRDefault="003F61D6" w:rsidP="00CF5171">
      <w:pPr>
        <w:spacing w:after="0" w:line="360" w:lineRule="auto"/>
        <w:jc w:val="both"/>
        <w:rPr>
          <w:rFonts w:asciiTheme="majorBidi" w:eastAsia="Times New Roman" w:hAnsiTheme="majorBidi" w:cstheme="majorBidi"/>
          <w:i/>
          <w:iCs/>
          <w:sz w:val="24"/>
          <w:szCs w:val="24"/>
          <w:lang w:eastAsia="fr-FR"/>
        </w:rPr>
      </w:pPr>
      <w:r w:rsidRPr="00CF5171">
        <w:rPr>
          <w:rFonts w:asciiTheme="majorBidi" w:eastAsia="Times New Roman" w:hAnsiTheme="majorBidi" w:cstheme="majorBidi"/>
          <w:i/>
          <w:iCs/>
          <w:sz w:val="24"/>
          <w:szCs w:val="24"/>
          <w:lang w:eastAsia="fr-FR"/>
        </w:rPr>
        <w:t>  </w:t>
      </w:r>
      <w:r w:rsidRPr="00CF5171">
        <w:rPr>
          <w:rFonts w:asciiTheme="majorBidi" w:eastAsia="Times New Roman" w:hAnsiTheme="majorBidi" w:cstheme="majorBidi"/>
          <w:i/>
          <w:iCs/>
          <w:noProof/>
          <w:sz w:val="24"/>
          <w:szCs w:val="24"/>
          <w:lang w:eastAsia="fr-FR"/>
        </w:rPr>
        <w:drawing>
          <wp:inline distT="0" distB="0" distL="0" distR="0" wp14:anchorId="590F477F" wp14:editId="3A36C507">
            <wp:extent cx="5467350" cy="3819525"/>
            <wp:effectExtent l="0" t="0" r="0" b="9525"/>
            <wp:docPr id="2" name="Picture 2" descr="dn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7350" cy="3819525"/>
                    </a:xfrm>
                    <a:prstGeom prst="rect">
                      <a:avLst/>
                    </a:prstGeom>
                    <a:noFill/>
                    <a:ln>
                      <a:noFill/>
                    </a:ln>
                  </pic:spPr>
                </pic:pic>
              </a:graphicData>
            </a:graphic>
          </wp:inline>
        </w:drawing>
      </w:r>
    </w:p>
    <w:p w:rsidR="003F61D6" w:rsidRPr="00CF5171" w:rsidRDefault="003F61D6" w:rsidP="00CF5171">
      <w:pPr>
        <w:spacing w:after="0" w:line="360" w:lineRule="auto"/>
        <w:jc w:val="both"/>
        <w:rPr>
          <w:rFonts w:asciiTheme="majorBidi" w:eastAsia="Times New Roman" w:hAnsiTheme="majorBidi" w:cstheme="majorBidi"/>
          <w:i/>
          <w:iCs/>
          <w:sz w:val="24"/>
          <w:szCs w:val="24"/>
          <w:lang w:eastAsia="fr-FR"/>
        </w:rPr>
      </w:pPr>
      <w:r w:rsidRPr="00CF5171">
        <w:rPr>
          <w:rFonts w:asciiTheme="majorBidi" w:eastAsia="Times New Roman" w:hAnsiTheme="majorBidi" w:cstheme="majorBidi"/>
          <w:i/>
          <w:iCs/>
          <w:sz w:val="24"/>
          <w:szCs w:val="24"/>
          <w:lang w:eastAsia="fr-FR"/>
        </w:rPr>
        <w:t> </w:t>
      </w:r>
    </w:p>
    <w:p w:rsidR="003F61D6" w:rsidRPr="00CF5171" w:rsidRDefault="003F61D6" w:rsidP="00CF5171">
      <w:pPr>
        <w:spacing w:before="100" w:beforeAutospacing="1" w:after="100" w:afterAutospacing="1" w:line="360" w:lineRule="auto"/>
        <w:jc w:val="both"/>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Dans l’exemple ci-dessus, on voit que la requête “quelle est l’adresse de www.google.fr” a répondu 74.125.230.248. Cette requête s’appelle une résolution de nom de domaine.</w:t>
      </w: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3F61D6" w:rsidRPr="00EC0F96" w:rsidRDefault="00CA0309" w:rsidP="00CF5171">
      <w:pPr>
        <w:shd w:val="clear" w:color="auto" w:fill="FFFFFF"/>
        <w:spacing w:before="120" w:after="120" w:line="360" w:lineRule="auto"/>
        <w:jc w:val="both"/>
        <w:rPr>
          <w:rFonts w:asciiTheme="majorBidi" w:eastAsia="Times New Roman" w:hAnsiTheme="majorBidi" w:cstheme="majorBidi"/>
          <w:b/>
          <w:bCs/>
          <w:spacing w:val="-6"/>
          <w:sz w:val="28"/>
          <w:szCs w:val="28"/>
          <w:lang w:eastAsia="fr-FR"/>
        </w:rPr>
      </w:pPr>
      <w:r w:rsidRPr="00EC0F96">
        <w:rPr>
          <w:rFonts w:asciiTheme="majorBidi" w:eastAsia="Times New Roman" w:hAnsiTheme="majorBidi" w:cstheme="majorBidi"/>
          <w:b/>
          <w:bCs/>
          <w:spacing w:val="-6"/>
          <w:sz w:val="28"/>
          <w:szCs w:val="28"/>
          <w:lang w:eastAsia="fr-FR"/>
        </w:rPr>
        <w:t>Les RFC</w:t>
      </w:r>
    </w:p>
    <w:p w:rsidR="00CA0309" w:rsidRPr="00CF5171" w:rsidRDefault="00CA0309"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3F61D6" w:rsidRPr="00CF5171" w:rsidRDefault="00CA0309"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hAnsiTheme="majorBidi" w:cstheme="majorBidi"/>
          <w:sz w:val="24"/>
          <w:szCs w:val="24"/>
          <w:shd w:val="clear" w:color="auto" w:fill="FFFFFF"/>
        </w:rPr>
        <w:t>Les </w:t>
      </w:r>
      <w:proofErr w:type="spellStart"/>
      <w:r w:rsidRPr="00CF5171">
        <w:rPr>
          <w:rStyle w:val="lang-en"/>
          <w:rFonts w:asciiTheme="majorBidi" w:hAnsiTheme="majorBidi" w:cstheme="majorBidi"/>
          <w:b/>
          <w:bCs/>
          <w:i/>
          <w:iCs/>
          <w:sz w:val="24"/>
          <w:szCs w:val="24"/>
          <w:shd w:val="clear" w:color="auto" w:fill="FFFFFF"/>
        </w:rPr>
        <w:t>requests</w:t>
      </w:r>
      <w:proofErr w:type="spellEnd"/>
      <w:r w:rsidRPr="00CF5171">
        <w:rPr>
          <w:rStyle w:val="lang-en"/>
          <w:rFonts w:asciiTheme="majorBidi" w:hAnsiTheme="majorBidi" w:cstheme="majorBidi"/>
          <w:b/>
          <w:bCs/>
          <w:i/>
          <w:iCs/>
          <w:sz w:val="24"/>
          <w:szCs w:val="24"/>
          <w:shd w:val="clear" w:color="auto" w:fill="FFFFFF"/>
        </w:rPr>
        <w:t xml:space="preserve"> for </w:t>
      </w:r>
      <w:proofErr w:type="spellStart"/>
      <w:r w:rsidRPr="00CF5171">
        <w:rPr>
          <w:rStyle w:val="lang-en"/>
          <w:rFonts w:asciiTheme="majorBidi" w:hAnsiTheme="majorBidi" w:cstheme="majorBidi"/>
          <w:b/>
          <w:bCs/>
          <w:i/>
          <w:iCs/>
          <w:sz w:val="24"/>
          <w:szCs w:val="24"/>
          <w:shd w:val="clear" w:color="auto" w:fill="FFFFFF"/>
        </w:rPr>
        <w:t>comments</w:t>
      </w:r>
      <w:proofErr w:type="spellEnd"/>
      <w:r w:rsidRPr="00CF5171">
        <w:rPr>
          <w:rFonts w:asciiTheme="majorBidi" w:hAnsiTheme="majorBidi" w:cstheme="majorBidi"/>
          <w:sz w:val="24"/>
          <w:szCs w:val="24"/>
          <w:shd w:val="clear" w:color="auto" w:fill="FFFFFF"/>
        </w:rPr>
        <w:t> (</w:t>
      </w:r>
      <w:r w:rsidRPr="00CF5171">
        <w:rPr>
          <w:rFonts w:asciiTheme="majorBidi" w:hAnsiTheme="majorBidi" w:cstheme="majorBidi"/>
          <w:b/>
          <w:bCs/>
          <w:sz w:val="24"/>
          <w:szCs w:val="24"/>
          <w:shd w:val="clear" w:color="auto" w:fill="FFFFFF"/>
        </w:rPr>
        <w:t>RFC</w:t>
      </w:r>
      <w:r w:rsidRPr="00CF5171">
        <w:rPr>
          <w:rFonts w:asciiTheme="majorBidi" w:hAnsiTheme="majorBidi" w:cstheme="majorBidi"/>
          <w:sz w:val="24"/>
          <w:szCs w:val="24"/>
          <w:shd w:val="clear" w:color="auto" w:fill="FFFFFF"/>
        </w:rPr>
        <w:t>), littéralement « demande de commentaires », sont une série numérotée de documents officiels décrivant les aspects et spécifications techniques d'</w:t>
      </w:r>
      <w:hyperlink r:id="rId34" w:tooltip="Internet" w:history="1">
        <w:r w:rsidRPr="00CF5171">
          <w:rPr>
            <w:rStyle w:val="Hyperlink"/>
            <w:rFonts w:asciiTheme="majorBidi" w:hAnsiTheme="majorBidi" w:cstheme="majorBidi"/>
            <w:color w:val="auto"/>
            <w:sz w:val="24"/>
            <w:szCs w:val="24"/>
            <w:u w:val="none"/>
            <w:shd w:val="clear" w:color="auto" w:fill="FFFFFF"/>
          </w:rPr>
          <w:t>Internet</w:t>
        </w:r>
      </w:hyperlink>
      <w:r w:rsidRPr="00CF5171">
        <w:rPr>
          <w:rFonts w:asciiTheme="majorBidi" w:hAnsiTheme="majorBidi" w:cstheme="majorBidi"/>
          <w:sz w:val="24"/>
          <w:szCs w:val="24"/>
          <w:shd w:val="clear" w:color="auto" w:fill="FFFFFF"/>
        </w:rPr>
        <w:t>, ou de différents matériels informatiques (routeurs, serveur DHCP). Peu de RFC sont des </w:t>
      </w:r>
      <w:hyperlink r:id="rId35" w:tooltip="Normes et standards industriels" w:history="1">
        <w:r w:rsidRPr="00CF5171">
          <w:rPr>
            <w:rStyle w:val="Hyperlink"/>
            <w:rFonts w:asciiTheme="majorBidi" w:hAnsiTheme="majorBidi" w:cstheme="majorBidi"/>
            <w:color w:val="auto"/>
            <w:sz w:val="24"/>
            <w:szCs w:val="24"/>
            <w:u w:val="none"/>
            <w:shd w:val="clear" w:color="auto" w:fill="FFFFFF"/>
          </w:rPr>
          <w:t>standards</w:t>
        </w:r>
      </w:hyperlink>
      <w:r w:rsidRPr="00CF5171">
        <w:rPr>
          <w:rFonts w:asciiTheme="majorBidi" w:hAnsiTheme="majorBidi" w:cstheme="majorBidi"/>
          <w:sz w:val="24"/>
          <w:szCs w:val="24"/>
          <w:shd w:val="clear" w:color="auto" w:fill="FFFFFF"/>
        </w:rPr>
        <w:t>, mais tous les documents publiés par l'</w:t>
      </w:r>
      <w:hyperlink r:id="rId36" w:tooltip="IETF" w:history="1">
        <w:r w:rsidRPr="00CF5171">
          <w:rPr>
            <w:rStyle w:val="Hyperlink"/>
            <w:rFonts w:asciiTheme="majorBidi" w:hAnsiTheme="majorBidi" w:cstheme="majorBidi"/>
            <w:color w:val="auto"/>
            <w:sz w:val="24"/>
            <w:szCs w:val="24"/>
            <w:u w:val="none"/>
            <w:shd w:val="clear" w:color="auto" w:fill="FFFFFF"/>
          </w:rPr>
          <w:t>IETF</w:t>
        </w:r>
      </w:hyperlink>
      <w:r w:rsidRPr="00CF5171">
        <w:rPr>
          <w:rFonts w:asciiTheme="majorBidi" w:hAnsiTheme="majorBidi" w:cstheme="majorBidi"/>
          <w:sz w:val="24"/>
          <w:szCs w:val="24"/>
          <w:shd w:val="clear" w:color="auto" w:fill="FFFFFF"/>
        </w:rPr>
        <w:t> sont des RFC</w:t>
      </w:r>
    </w:p>
    <w:p w:rsidR="003F61D6" w:rsidRPr="00CF5171" w:rsidRDefault="003F61D6" w:rsidP="00CF5171">
      <w:pPr>
        <w:pBdr>
          <w:bottom w:val="single" w:sz="6" w:space="1" w:color="auto"/>
        </w:pBdr>
        <w:spacing w:after="0" w:line="360" w:lineRule="auto"/>
        <w:jc w:val="both"/>
        <w:rPr>
          <w:rFonts w:asciiTheme="majorBidi" w:eastAsia="Times New Roman" w:hAnsiTheme="majorBidi" w:cstheme="majorBidi"/>
          <w:vanish/>
          <w:sz w:val="24"/>
          <w:szCs w:val="24"/>
          <w:lang w:eastAsia="fr-FR"/>
        </w:rPr>
      </w:pPr>
      <w:r w:rsidRPr="00CF5171">
        <w:rPr>
          <w:rFonts w:asciiTheme="majorBidi" w:eastAsia="Times New Roman" w:hAnsiTheme="majorBidi" w:cstheme="majorBidi"/>
          <w:vanish/>
          <w:sz w:val="24"/>
          <w:szCs w:val="24"/>
          <w:lang w:eastAsia="fr-FR"/>
        </w:rPr>
        <w:t>Top of Form</w:t>
      </w:r>
    </w:p>
    <w:p w:rsidR="003F61D6" w:rsidRPr="00CF5171" w:rsidRDefault="003F61D6" w:rsidP="00CF5171">
      <w:pPr>
        <w:pBdr>
          <w:top w:val="single" w:sz="6" w:space="1" w:color="auto"/>
        </w:pBdr>
        <w:spacing w:after="0" w:line="360" w:lineRule="auto"/>
        <w:jc w:val="both"/>
        <w:rPr>
          <w:rFonts w:asciiTheme="majorBidi" w:eastAsia="Times New Roman" w:hAnsiTheme="majorBidi" w:cstheme="majorBidi"/>
          <w:vanish/>
          <w:sz w:val="24"/>
          <w:szCs w:val="24"/>
          <w:lang w:eastAsia="fr-FR"/>
        </w:rPr>
      </w:pPr>
      <w:r w:rsidRPr="00CF5171">
        <w:rPr>
          <w:rFonts w:asciiTheme="majorBidi" w:eastAsia="Times New Roman" w:hAnsiTheme="majorBidi" w:cstheme="majorBidi"/>
          <w:vanish/>
          <w:sz w:val="24"/>
          <w:szCs w:val="24"/>
          <w:lang w:eastAsia="fr-FR"/>
        </w:rPr>
        <w:t>Bottom of Form</w:t>
      </w:r>
    </w:p>
    <w:p w:rsidR="003F61D6" w:rsidRPr="00CF5171" w:rsidRDefault="006E702A"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 xml:space="preserve">La  </w:t>
      </w:r>
      <w:r w:rsidR="003F61D6" w:rsidRPr="00CF5171">
        <w:rPr>
          <w:rFonts w:asciiTheme="majorBidi" w:eastAsia="Times New Roman" w:hAnsiTheme="majorBidi" w:cstheme="majorBidi"/>
          <w:spacing w:val="-6"/>
          <w:sz w:val="24"/>
          <w:szCs w:val="24"/>
          <w:lang w:eastAsia="fr-FR"/>
        </w:rPr>
        <w:t xml:space="preserve"> suite </w:t>
      </w:r>
      <w:r w:rsidR="003F61D6" w:rsidRPr="00CF5171">
        <w:rPr>
          <w:rFonts w:asciiTheme="majorBidi" w:eastAsia="Times New Roman" w:hAnsiTheme="majorBidi" w:cstheme="majorBidi"/>
          <w:b/>
          <w:bCs/>
          <w:spacing w:val="-6"/>
          <w:sz w:val="24"/>
          <w:szCs w:val="24"/>
          <w:lang w:eastAsia="fr-FR"/>
        </w:rPr>
        <w:t>TCP/IP</w:t>
      </w:r>
      <w:r w:rsidR="003F61D6" w:rsidRPr="00CF5171">
        <w:rPr>
          <w:rFonts w:asciiTheme="majorBidi" w:eastAsia="Times New Roman" w:hAnsiTheme="majorBidi" w:cstheme="majorBidi"/>
          <w:spacing w:val="-6"/>
          <w:sz w:val="24"/>
          <w:szCs w:val="24"/>
          <w:lang w:eastAsia="fr-FR"/>
        </w:rPr>
        <w:t> se base en partie sur l'adressage IP. Elle est capable de fractionner les informations échangées en paquets pour que les grosses données puissent être acceptées par les IP, et de contrôler les éventuelles erreurs de transmissions des données.</w:t>
      </w:r>
    </w:p>
    <w:p w:rsidR="0026428E" w:rsidRPr="00CF5171" w:rsidRDefault="0026428E"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p>
    <w:p w:rsidR="0026428E" w:rsidRPr="00CF5171" w:rsidRDefault="0026428E"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r w:rsidRPr="00CF5171">
        <w:rPr>
          <w:rStyle w:val="first-letter"/>
          <w:rFonts w:asciiTheme="majorBidi" w:hAnsiTheme="majorBidi" w:cstheme="majorBidi"/>
          <w:sz w:val="24"/>
          <w:szCs w:val="24"/>
          <w:bdr w:val="none" w:sz="0" w:space="0" w:color="auto" w:frame="1"/>
          <w:shd w:val="clear" w:color="auto" w:fill="FFFFFF"/>
        </w:rPr>
        <w:t>U</w:t>
      </w:r>
      <w:r w:rsidRPr="00CF5171">
        <w:rPr>
          <w:rFonts w:asciiTheme="majorBidi" w:hAnsiTheme="majorBidi" w:cstheme="majorBidi"/>
          <w:sz w:val="24"/>
          <w:szCs w:val="24"/>
          <w:shd w:val="clear" w:color="auto" w:fill="FFFFFF"/>
        </w:rPr>
        <w:t>n RFC (</w:t>
      </w:r>
      <w:proofErr w:type="spellStart"/>
      <w:r w:rsidRPr="00CF5171">
        <w:rPr>
          <w:rFonts w:asciiTheme="majorBidi" w:hAnsiTheme="majorBidi" w:cstheme="majorBidi"/>
          <w:sz w:val="24"/>
          <w:szCs w:val="24"/>
          <w:shd w:val="clear" w:color="auto" w:fill="FFFFFF"/>
        </w:rPr>
        <w:t>Request</w:t>
      </w:r>
      <w:proofErr w:type="spellEnd"/>
      <w:r w:rsidRPr="00CF5171">
        <w:rPr>
          <w:rFonts w:asciiTheme="majorBidi" w:hAnsiTheme="majorBidi" w:cstheme="majorBidi"/>
          <w:sz w:val="24"/>
          <w:szCs w:val="24"/>
          <w:shd w:val="clear" w:color="auto" w:fill="FFFFFF"/>
        </w:rPr>
        <w:t xml:space="preserve"> for </w:t>
      </w:r>
      <w:proofErr w:type="spellStart"/>
      <w:r w:rsidRPr="00CF5171">
        <w:rPr>
          <w:rFonts w:asciiTheme="majorBidi" w:hAnsiTheme="majorBidi" w:cstheme="majorBidi"/>
          <w:sz w:val="24"/>
          <w:szCs w:val="24"/>
          <w:shd w:val="clear" w:color="auto" w:fill="FFFFFF"/>
        </w:rPr>
        <w:t>Comments</w:t>
      </w:r>
      <w:proofErr w:type="spellEnd"/>
      <w:r w:rsidRPr="00CF5171">
        <w:rPr>
          <w:rFonts w:asciiTheme="majorBidi" w:hAnsiTheme="majorBidi" w:cstheme="majorBidi"/>
          <w:sz w:val="24"/>
          <w:szCs w:val="24"/>
          <w:shd w:val="clear" w:color="auto" w:fill="FFFFFF"/>
        </w:rPr>
        <w:t xml:space="preserve">) est un document purement technique publié par l’IETF (Internet Engineering </w:t>
      </w:r>
      <w:proofErr w:type="spellStart"/>
      <w:r w:rsidRPr="00CF5171">
        <w:rPr>
          <w:rFonts w:asciiTheme="majorBidi" w:hAnsiTheme="majorBidi" w:cstheme="majorBidi"/>
          <w:sz w:val="24"/>
          <w:szCs w:val="24"/>
          <w:shd w:val="clear" w:color="auto" w:fill="FFFFFF"/>
        </w:rPr>
        <w:t>Task</w:t>
      </w:r>
      <w:proofErr w:type="spellEnd"/>
      <w:r w:rsidRPr="00CF5171">
        <w:rPr>
          <w:rFonts w:asciiTheme="majorBidi" w:hAnsiTheme="majorBidi" w:cstheme="majorBidi"/>
          <w:sz w:val="24"/>
          <w:szCs w:val="24"/>
          <w:shd w:val="clear" w:color="auto" w:fill="FFFFFF"/>
        </w:rPr>
        <w:t xml:space="preserve"> Force). Les RFC sont principalement utilisées pour développer un protocole de réseau « standard », une fonction d’un protocole de réseau ou toute autre caractéristique liée à la communication réseau.</w:t>
      </w:r>
    </w:p>
    <w:p w:rsidR="0026428E" w:rsidRPr="00CF5171" w:rsidRDefault="0026428E"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 xml:space="preserve">Les RFC ont été utilisés pour la première fois lors de la création des protocoles ARPANET, qui sont venus établir ce qui est devenu Internet aujourd’hui. Elles continuent à être </w:t>
      </w:r>
      <w:proofErr w:type="gramStart"/>
      <w:r w:rsidRPr="00CF5171">
        <w:rPr>
          <w:rFonts w:asciiTheme="majorBidi" w:eastAsia="Times New Roman" w:hAnsiTheme="majorBidi" w:cstheme="majorBidi"/>
          <w:sz w:val="24"/>
          <w:szCs w:val="24"/>
          <w:lang w:eastAsia="fr-FR"/>
        </w:rPr>
        <w:t>publiés</w:t>
      </w:r>
      <w:proofErr w:type="gramEnd"/>
      <w:r w:rsidRPr="00CF5171">
        <w:rPr>
          <w:rFonts w:asciiTheme="majorBidi" w:eastAsia="Times New Roman" w:hAnsiTheme="majorBidi" w:cstheme="majorBidi"/>
          <w:sz w:val="24"/>
          <w:szCs w:val="24"/>
          <w:lang w:eastAsia="fr-FR"/>
        </w:rPr>
        <w:t xml:space="preserve"> de manière continue au fur et à mesure de l’évolution de la technologie sous-jacente à Internet.</w:t>
      </w:r>
    </w:p>
    <w:p w:rsidR="0026428E" w:rsidRPr="00CF5171" w:rsidRDefault="0026428E"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De nombreuses technologies de réseaux informatiques populaires ont été documentées dans les RFC, notamment:</w:t>
      </w:r>
    </w:p>
    <w:p w:rsidR="0026428E" w:rsidRPr="00CF5171" w:rsidRDefault="0026428E" w:rsidP="00CF5171">
      <w:pPr>
        <w:numPr>
          <w:ilvl w:val="0"/>
          <w:numId w:val="3"/>
        </w:numPr>
        <w:shd w:val="clear" w:color="auto" w:fill="FFFFFF"/>
        <w:spacing w:after="0" w:line="360" w:lineRule="auto"/>
        <w:ind w:left="0"/>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Concepts de nom de domaine Internet (</w:t>
      </w:r>
      <w:hyperlink r:id="rId37" w:history="1">
        <w:r w:rsidRPr="00CF5171">
          <w:rPr>
            <w:rFonts w:asciiTheme="majorBidi" w:eastAsia="Times New Roman" w:hAnsiTheme="majorBidi" w:cstheme="majorBidi"/>
            <w:sz w:val="24"/>
            <w:szCs w:val="24"/>
            <w:bdr w:val="none" w:sz="0" w:space="0" w:color="auto" w:frame="1"/>
            <w:lang w:eastAsia="fr-FR"/>
          </w:rPr>
          <w:t>RFC 1034</w:t>
        </w:r>
      </w:hyperlink>
      <w:r w:rsidRPr="00CF5171">
        <w:rPr>
          <w:rFonts w:asciiTheme="majorBidi" w:eastAsia="Times New Roman" w:hAnsiTheme="majorBidi" w:cstheme="majorBidi"/>
          <w:sz w:val="24"/>
          <w:szCs w:val="24"/>
          <w:lang w:eastAsia="fr-FR"/>
        </w:rPr>
        <w:t>)</w:t>
      </w:r>
    </w:p>
    <w:p w:rsidR="0026428E" w:rsidRPr="00CF5171" w:rsidRDefault="0026428E" w:rsidP="00CF5171">
      <w:pPr>
        <w:numPr>
          <w:ilvl w:val="0"/>
          <w:numId w:val="3"/>
        </w:numPr>
        <w:shd w:val="clear" w:color="auto" w:fill="FFFFFF"/>
        <w:spacing w:after="0" w:line="360" w:lineRule="auto"/>
        <w:ind w:left="0"/>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Allocation d’adresses pour les intranets privés (</w:t>
      </w:r>
      <w:hyperlink r:id="rId38" w:history="1">
        <w:r w:rsidRPr="00CF5171">
          <w:rPr>
            <w:rFonts w:asciiTheme="majorBidi" w:eastAsia="Times New Roman" w:hAnsiTheme="majorBidi" w:cstheme="majorBidi"/>
            <w:sz w:val="24"/>
            <w:szCs w:val="24"/>
            <w:bdr w:val="none" w:sz="0" w:space="0" w:color="auto" w:frame="1"/>
            <w:lang w:eastAsia="fr-FR"/>
          </w:rPr>
          <w:t>RFC 1918</w:t>
        </w:r>
      </w:hyperlink>
      <w:r w:rsidRPr="00CF5171">
        <w:rPr>
          <w:rFonts w:asciiTheme="majorBidi" w:eastAsia="Times New Roman" w:hAnsiTheme="majorBidi" w:cstheme="majorBidi"/>
          <w:sz w:val="24"/>
          <w:szCs w:val="24"/>
          <w:lang w:eastAsia="fr-FR"/>
        </w:rPr>
        <w:t>)</w:t>
      </w:r>
    </w:p>
    <w:p w:rsidR="0026428E" w:rsidRPr="00CF5171" w:rsidRDefault="0026428E" w:rsidP="00CF5171">
      <w:pPr>
        <w:numPr>
          <w:ilvl w:val="0"/>
          <w:numId w:val="3"/>
        </w:numPr>
        <w:shd w:val="clear" w:color="auto" w:fill="FFFFFF"/>
        <w:spacing w:after="0" w:line="360" w:lineRule="auto"/>
        <w:ind w:left="0"/>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HTTP (</w:t>
      </w:r>
      <w:hyperlink r:id="rId39" w:history="1">
        <w:r w:rsidRPr="00CF5171">
          <w:rPr>
            <w:rFonts w:asciiTheme="majorBidi" w:eastAsia="Times New Roman" w:hAnsiTheme="majorBidi" w:cstheme="majorBidi"/>
            <w:sz w:val="24"/>
            <w:szCs w:val="24"/>
            <w:bdr w:val="none" w:sz="0" w:space="0" w:color="auto" w:frame="1"/>
            <w:lang w:eastAsia="fr-FR"/>
          </w:rPr>
          <w:t>RFC 1945</w:t>
        </w:r>
      </w:hyperlink>
      <w:r w:rsidRPr="00CF5171">
        <w:rPr>
          <w:rFonts w:asciiTheme="majorBidi" w:eastAsia="Times New Roman" w:hAnsiTheme="majorBidi" w:cstheme="majorBidi"/>
          <w:sz w:val="24"/>
          <w:szCs w:val="24"/>
          <w:lang w:eastAsia="fr-FR"/>
        </w:rPr>
        <w:t>)</w:t>
      </w:r>
    </w:p>
    <w:p w:rsidR="0026428E" w:rsidRPr="00CF5171" w:rsidRDefault="0026428E" w:rsidP="00CF5171">
      <w:pPr>
        <w:numPr>
          <w:ilvl w:val="0"/>
          <w:numId w:val="3"/>
        </w:numPr>
        <w:shd w:val="clear" w:color="auto" w:fill="FFFFFF"/>
        <w:spacing w:after="0" w:line="360" w:lineRule="auto"/>
        <w:ind w:left="0"/>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DHCP (</w:t>
      </w:r>
      <w:hyperlink r:id="rId40" w:history="1">
        <w:r w:rsidRPr="00CF5171">
          <w:rPr>
            <w:rFonts w:asciiTheme="majorBidi" w:eastAsia="Times New Roman" w:hAnsiTheme="majorBidi" w:cstheme="majorBidi"/>
            <w:sz w:val="24"/>
            <w:szCs w:val="24"/>
            <w:bdr w:val="none" w:sz="0" w:space="0" w:color="auto" w:frame="1"/>
            <w:lang w:eastAsia="fr-FR"/>
          </w:rPr>
          <w:t>RFC 2131</w:t>
        </w:r>
      </w:hyperlink>
      <w:r w:rsidRPr="00CF5171">
        <w:rPr>
          <w:rFonts w:asciiTheme="majorBidi" w:eastAsia="Times New Roman" w:hAnsiTheme="majorBidi" w:cstheme="majorBidi"/>
          <w:sz w:val="24"/>
          <w:szCs w:val="24"/>
          <w:lang w:eastAsia="fr-FR"/>
        </w:rPr>
        <w:t>)</w:t>
      </w:r>
    </w:p>
    <w:p w:rsidR="0026428E" w:rsidRPr="00CF5171" w:rsidRDefault="0026428E" w:rsidP="00CF5171">
      <w:pPr>
        <w:numPr>
          <w:ilvl w:val="0"/>
          <w:numId w:val="3"/>
        </w:numPr>
        <w:shd w:val="clear" w:color="auto" w:fill="FFFFFF"/>
        <w:spacing w:after="0" w:line="360" w:lineRule="auto"/>
        <w:ind w:left="0"/>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IPv6 (</w:t>
      </w:r>
      <w:hyperlink r:id="rId41" w:history="1">
        <w:r w:rsidRPr="00CF5171">
          <w:rPr>
            <w:rFonts w:asciiTheme="majorBidi" w:eastAsia="Times New Roman" w:hAnsiTheme="majorBidi" w:cstheme="majorBidi"/>
            <w:sz w:val="24"/>
            <w:szCs w:val="24"/>
            <w:bdr w:val="none" w:sz="0" w:space="0" w:color="auto" w:frame="1"/>
            <w:lang w:eastAsia="fr-FR"/>
          </w:rPr>
          <w:t>RFC 2460</w:t>
        </w:r>
      </w:hyperlink>
      <w:r w:rsidRPr="00CF5171">
        <w:rPr>
          <w:rFonts w:asciiTheme="majorBidi" w:eastAsia="Times New Roman" w:hAnsiTheme="majorBidi" w:cstheme="majorBidi"/>
          <w:sz w:val="24"/>
          <w:szCs w:val="24"/>
          <w:lang w:eastAsia="fr-FR"/>
        </w:rPr>
        <w:t>)</w:t>
      </w:r>
    </w:p>
    <w:p w:rsidR="0026428E" w:rsidRPr="00CF5171" w:rsidRDefault="0026428E" w:rsidP="00CF5171">
      <w:pPr>
        <w:shd w:val="clear" w:color="auto" w:fill="FFFFFF"/>
        <w:spacing w:after="0" w:line="360" w:lineRule="auto"/>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Même si les technologies de base d’Internet ont mûri, le processus RFC continue de fonctionner via l’IETF. Les documents sont rédigés et passent par plusieurs étapes d’examen avant la ratification finale. Les sujets abordés dans les RFC sont destinés à des publics de recherche hautement spécialisés, professionnels et universitaires. Plutôt que les commentaires publics de type Facebook, les commentaires sur les documents RFC sont donnés via le site de l’éditeur RFC. Les normes finales sont publiées sur le </w:t>
      </w:r>
      <w:hyperlink r:id="rId42" w:history="1">
        <w:r w:rsidRPr="00CF5171">
          <w:rPr>
            <w:rFonts w:asciiTheme="majorBidi" w:eastAsia="Times New Roman" w:hAnsiTheme="majorBidi" w:cstheme="majorBidi"/>
            <w:sz w:val="24"/>
            <w:szCs w:val="24"/>
            <w:bdr w:val="none" w:sz="0" w:space="0" w:color="auto" w:frame="1"/>
            <w:lang w:eastAsia="fr-FR"/>
          </w:rPr>
          <w:t>RFC Index</w:t>
        </w:r>
      </w:hyperlink>
      <w:r w:rsidRPr="00CF5171">
        <w:rPr>
          <w:rFonts w:asciiTheme="majorBidi" w:eastAsia="Times New Roman" w:hAnsiTheme="majorBidi" w:cstheme="majorBidi"/>
          <w:sz w:val="24"/>
          <w:szCs w:val="24"/>
          <w:lang w:eastAsia="fr-FR"/>
        </w:rPr>
        <w:t>.</w:t>
      </w:r>
    </w:p>
    <w:p w:rsidR="000F3DCC" w:rsidRPr="00CF5171" w:rsidRDefault="000F3DCC" w:rsidP="00CF5171">
      <w:pPr>
        <w:shd w:val="clear" w:color="auto" w:fill="FFFFFF"/>
        <w:spacing w:after="0" w:line="360" w:lineRule="auto"/>
        <w:textAlignment w:val="baseline"/>
        <w:rPr>
          <w:rFonts w:asciiTheme="majorBidi" w:eastAsia="Times New Roman" w:hAnsiTheme="majorBidi" w:cstheme="majorBidi"/>
          <w:sz w:val="24"/>
          <w:szCs w:val="24"/>
          <w:lang w:eastAsia="fr-FR"/>
        </w:rPr>
      </w:pPr>
    </w:p>
    <w:p w:rsidR="000F3DCC" w:rsidRPr="00CF5171" w:rsidRDefault="000F3DCC" w:rsidP="00CF5171">
      <w:pPr>
        <w:shd w:val="clear" w:color="auto" w:fill="FFFFFF"/>
        <w:spacing w:after="0" w:line="360" w:lineRule="auto"/>
        <w:textAlignment w:val="baseline"/>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HTTP</w:t>
      </w:r>
    </w:p>
    <w:p w:rsidR="0026428E" w:rsidRPr="00CF5171" w:rsidRDefault="0026428E" w:rsidP="00CF5171">
      <w:pPr>
        <w:shd w:val="clear" w:color="auto" w:fill="FFFFFF"/>
        <w:spacing w:after="0" w:line="360" w:lineRule="auto"/>
        <w:textAlignment w:val="baseline"/>
        <w:rPr>
          <w:rFonts w:asciiTheme="majorBidi" w:eastAsia="Times New Roman" w:hAnsiTheme="majorBidi" w:cstheme="majorBidi"/>
          <w:sz w:val="24"/>
          <w:szCs w:val="24"/>
          <w:lang w:eastAsia="fr-FR"/>
        </w:rPr>
      </w:pPr>
    </w:p>
    <w:p w:rsidR="0026428E" w:rsidRPr="00CF5171" w:rsidRDefault="0078080B" w:rsidP="00CF5171">
      <w:pPr>
        <w:shd w:val="clear" w:color="auto" w:fill="FFFFFF"/>
        <w:spacing w:after="0" w:line="360" w:lineRule="auto"/>
        <w:textAlignment w:val="baseline"/>
        <w:rPr>
          <w:rFonts w:asciiTheme="majorBidi" w:hAnsiTheme="majorBidi" w:cstheme="majorBidi"/>
          <w:sz w:val="24"/>
          <w:szCs w:val="24"/>
          <w:shd w:val="clear" w:color="auto" w:fill="FFFFFF"/>
        </w:rPr>
      </w:pPr>
      <w:r w:rsidRPr="00CF5171">
        <w:rPr>
          <w:rStyle w:val="first-letter"/>
          <w:rFonts w:asciiTheme="majorBidi" w:hAnsiTheme="majorBidi" w:cstheme="majorBidi"/>
          <w:b/>
          <w:bCs/>
          <w:sz w:val="24"/>
          <w:szCs w:val="24"/>
          <w:bdr w:val="none" w:sz="0" w:space="0" w:color="auto" w:frame="1"/>
          <w:shd w:val="clear" w:color="auto" w:fill="FFFFFF"/>
        </w:rPr>
        <w:t>H</w:t>
      </w:r>
      <w:r w:rsidR="0026428E" w:rsidRPr="00CF5171">
        <w:rPr>
          <w:rFonts w:asciiTheme="majorBidi" w:hAnsiTheme="majorBidi" w:cstheme="majorBidi"/>
          <w:b/>
          <w:bCs/>
          <w:sz w:val="24"/>
          <w:szCs w:val="24"/>
          <w:shd w:val="clear" w:color="auto" w:fill="FFFFFF"/>
        </w:rPr>
        <w:t xml:space="preserve">TTP </w:t>
      </w:r>
      <w:r w:rsidR="0026428E" w:rsidRPr="00CF5171">
        <w:rPr>
          <w:rFonts w:asciiTheme="majorBidi" w:hAnsiTheme="majorBidi" w:cstheme="majorBidi"/>
          <w:sz w:val="24"/>
          <w:szCs w:val="24"/>
          <w:shd w:val="clear" w:color="auto" w:fill="FFFFFF"/>
        </w:rPr>
        <w:t xml:space="preserve">signifie « </w:t>
      </w:r>
      <w:proofErr w:type="spellStart"/>
      <w:r w:rsidR="0026428E" w:rsidRPr="00CF5171">
        <w:rPr>
          <w:rFonts w:asciiTheme="majorBidi" w:hAnsiTheme="majorBidi" w:cstheme="majorBidi"/>
          <w:sz w:val="24"/>
          <w:szCs w:val="24"/>
          <w:shd w:val="clear" w:color="auto" w:fill="FFFFFF"/>
        </w:rPr>
        <w:t>Hypertext</w:t>
      </w:r>
      <w:proofErr w:type="spellEnd"/>
      <w:r w:rsidR="0026428E" w:rsidRPr="00CF5171">
        <w:rPr>
          <w:rFonts w:asciiTheme="majorBidi" w:hAnsiTheme="majorBidi" w:cstheme="majorBidi"/>
          <w:sz w:val="24"/>
          <w:szCs w:val="24"/>
          <w:shd w:val="clear" w:color="auto" w:fill="FFFFFF"/>
        </w:rPr>
        <w:t xml:space="preserve"> Transfer Protocol ». HTTP est le protocole utilisé pour transférer des données sur le Web. Il fait partie de la suite de protocoles Internet et définit les commandes et les services utilisés pour la transmission des données de pages Web</w:t>
      </w:r>
    </w:p>
    <w:p w:rsidR="0026428E" w:rsidRPr="00CF5171" w:rsidRDefault="0026428E" w:rsidP="00CF5171">
      <w:pPr>
        <w:shd w:val="clear" w:color="auto" w:fill="FFFFFF"/>
        <w:spacing w:after="0" w:line="360" w:lineRule="auto"/>
        <w:textAlignment w:val="baseline"/>
        <w:rPr>
          <w:rFonts w:asciiTheme="majorBidi" w:hAnsiTheme="majorBidi" w:cstheme="majorBidi"/>
          <w:sz w:val="24"/>
          <w:szCs w:val="24"/>
          <w:shd w:val="clear" w:color="auto" w:fill="FFFFFF"/>
        </w:rPr>
      </w:pPr>
    </w:p>
    <w:p w:rsidR="0026428E" w:rsidRPr="00CF5171" w:rsidRDefault="0026428E" w:rsidP="00CF5171">
      <w:pPr>
        <w:shd w:val="clear" w:color="auto" w:fill="FFFFFF"/>
        <w:spacing w:after="0" w:line="360" w:lineRule="auto"/>
        <w:textAlignment w:val="baseline"/>
        <w:rPr>
          <w:rFonts w:asciiTheme="majorBidi" w:hAnsiTheme="majorBidi" w:cstheme="majorBidi"/>
          <w:sz w:val="24"/>
          <w:szCs w:val="24"/>
          <w:shd w:val="clear" w:color="auto" w:fill="FFFFFF"/>
        </w:rPr>
      </w:pPr>
      <w:r w:rsidRPr="00CF5171">
        <w:rPr>
          <w:rFonts w:asciiTheme="majorBidi" w:hAnsiTheme="majorBidi" w:cstheme="majorBidi"/>
          <w:sz w:val="24"/>
          <w:szCs w:val="24"/>
          <w:shd w:val="clear" w:color="auto" w:fill="FFFFFF"/>
        </w:rPr>
        <w:t xml:space="preserve">HTTP basé sur l’architecture client/serveur. Un client, par exemple, peut être un ordinateur personnel, un ordinateur portable ou un périphérique mobile. Le serveur HTTP est généralement un hôte Web exécutant un logiciel de serveur Web, tel </w:t>
      </w:r>
      <w:proofErr w:type="gramStart"/>
      <w:r w:rsidRPr="00CF5171">
        <w:rPr>
          <w:rFonts w:asciiTheme="majorBidi" w:hAnsiTheme="majorBidi" w:cstheme="majorBidi"/>
          <w:sz w:val="24"/>
          <w:szCs w:val="24"/>
          <w:shd w:val="clear" w:color="auto" w:fill="FFFFFF"/>
        </w:rPr>
        <w:t>que Apache</w:t>
      </w:r>
      <w:proofErr w:type="gramEnd"/>
      <w:r w:rsidRPr="00CF5171">
        <w:rPr>
          <w:rFonts w:asciiTheme="majorBidi" w:hAnsiTheme="majorBidi" w:cstheme="majorBidi"/>
          <w:sz w:val="24"/>
          <w:szCs w:val="24"/>
          <w:shd w:val="clear" w:color="auto" w:fill="FFFFFF"/>
        </w:rPr>
        <w:t xml:space="preserve"> ou IIS. Lorsque vous accédez à un site Web, votre navigateur envoie une requête au serveur Web correspondant et il répond avec un code d’état HTTP. Si l’URL est valide et que la connexion est établie, le serveur enverra à votre navigateur la page Web et les fichiers associés.</w:t>
      </w:r>
    </w:p>
    <w:p w:rsidR="0026428E" w:rsidRPr="00CF5171" w:rsidRDefault="0026428E" w:rsidP="00CF5171">
      <w:pPr>
        <w:shd w:val="clear" w:color="auto" w:fill="FFFFFF"/>
        <w:spacing w:after="0" w:line="360" w:lineRule="auto"/>
        <w:textAlignment w:val="baseline"/>
        <w:rPr>
          <w:rFonts w:asciiTheme="majorBidi" w:hAnsiTheme="majorBidi" w:cstheme="majorBidi"/>
          <w:sz w:val="24"/>
          <w:szCs w:val="24"/>
          <w:shd w:val="clear" w:color="auto" w:fill="FFFFFF"/>
        </w:rPr>
      </w:pPr>
    </w:p>
    <w:p w:rsidR="0026428E" w:rsidRPr="00CF5171" w:rsidRDefault="0026428E" w:rsidP="00CF5171">
      <w:pPr>
        <w:shd w:val="clear" w:color="auto" w:fill="FFFFFF"/>
        <w:spacing w:after="0" w:line="360" w:lineRule="auto"/>
        <w:jc w:val="right"/>
        <w:textAlignment w:val="baseline"/>
        <w:rPr>
          <w:rFonts w:asciiTheme="majorBidi" w:eastAsia="Times New Roman" w:hAnsiTheme="majorBidi" w:cstheme="majorBidi"/>
          <w:sz w:val="24"/>
          <w:szCs w:val="24"/>
          <w:lang w:eastAsia="fr-FR"/>
        </w:rPr>
      </w:pPr>
    </w:p>
    <w:p w:rsidR="0026428E" w:rsidRPr="00CF5171" w:rsidRDefault="0026428E" w:rsidP="00CF5171">
      <w:pPr>
        <w:shd w:val="clear" w:color="auto" w:fill="FFFFFF"/>
        <w:spacing w:after="0" w:line="360" w:lineRule="auto"/>
        <w:textAlignment w:val="baseline"/>
        <w:rPr>
          <w:ins w:id="0" w:author="Unknown"/>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br/>
        <w:t> </w:t>
      </w:r>
      <w:r w:rsidRPr="00CF5171">
        <w:rPr>
          <w:rFonts w:asciiTheme="majorBidi" w:eastAsia="Times New Roman" w:hAnsiTheme="majorBidi" w:cstheme="majorBidi"/>
          <w:sz w:val="24"/>
          <w:szCs w:val="24"/>
          <w:lang w:eastAsia="fr-FR"/>
        </w:rPr>
        <w:br/>
      </w:r>
    </w:p>
    <w:p w:rsidR="0026428E" w:rsidRPr="00CF5171" w:rsidRDefault="0026428E" w:rsidP="00CF5171">
      <w:pPr>
        <w:shd w:val="clear" w:color="auto" w:fill="FFFFFF"/>
        <w:spacing w:after="0" w:line="360" w:lineRule="auto"/>
        <w:jc w:val="center"/>
        <w:textAlignment w:val="baseline"/>
        <w:rPr>
          <w:ins w:id="1" w:author="Unknown"/>
          <w:rFonts w:asciiTheme="majorBidi" w:eastAsia="Times New Roman" w:hAnsiTheme="majorBidi" w:cstheme="majorBidi"/>
          <w:sz w:val="24"/>
          <w:szCs w:val="24"/>
          <w:lang w:eastAsia="fr-FR"/>
        </w:rPr>
      </w:pPr>
      <w:ins w:id="2" w:author="Unknown">
        <w:r w:rsidRPr="00CF5171">
          <w:rPr>
            <w:rFonts w:asciiTheme="majorBidi" w:eastAsia="Times New Roman" w:hAnsiTheme="majorBidi" w:cstheme="majorBidi"/>
            <w:noProof/>
            <w:sz w:val="24"/>
            <w:szCs w:val="24"/>
            <w:lang w:eastAsia="fr-FR"/>
          </w:rPr>
          <w:drawing>
            <wp:inline distT="0" distB="0" distL="0" distR="0" wp14:anchorId="1EF041FD" wp14:editId="022059DC">
              <wp:extent cx="4743450" cy="1238250"/>
              <wp:effectExtent l="0" t="0" r="0" b="0"/>
              <wp:docPr id="6" name="Picture 6" descr="https://1.bp.blogspot.com/-Ca0dKwNzGnM/XP1KoSh0g7I/AAAAAAAAEBM/IwCiz_9iPH0ojS6yKfbGw0EEEJgseE7JwCLcBGAs/s1600/ht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Ca0dKwNzGnM/XP1KoSh0g7I/AAAAAAAAEBM/IwCiz_9iPH0ojS6yKfbGw0EEEJgseE7JwCLcBGAs/s1600/http.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43450" cy="1238250"/>
                      </a:xfrm>
                      <a:prstGeom prst="rect">
                        <a:avLst/>
                      </a:prstGeom>
                      <a:noFill/>
                      <a:ln>
                        <a:noFill/>
                      </a:ln>
                    </pic:spPr>
                  </pic:pic>
                </a:graphicData>
              </a:graphic>
            </wp:inline>
          </w:drawing>
        </w:r>
      </w:ins>
    </w:p>
    <w:p w:rsidR="0026428E" w:rsidRPr="00CF5171" w:rsidRDefault="0026428E" w:rsidP="00CF5171">
      <w:pPr>
        <w:shd w:val="clear" w:color="auto" w:fill="FFFFFF"/>
        <w:spacing w:after="0" w:line="360" w:lineRule="auto"/>
        <w:textAlignment w:val="baseline"/>
        <w:rPr>
          <w:ins w:id="3" w:author="Unknown"/>
          <w:rFonts w:asciiTheme="majorBidi" w:eastAsia="Times New Roman" w:hAnsiTheme="majorBidi" w:cstheme="majorBidi"/>
          <w:sz w:val="24"/>
          <w:szCs w:val="24"/>
          <w:lang w:eastAsia="fr-FR"/>
        </w:rPr>
      </w:pPr>
      <w:ins w:id="4" w:author="Unknown">
        <w:r w:rsidRPr="00CF5171">
          <w:rPr>
            <w:rFonts w:asciiTheme="majorBidi" w:eastAsia="Times New Roman" w:hAnsiTheme="majorBidi" w:cstheme="majorBidi"/>
            <w:sz w:val="24"/>
            <w:szCs w:val="24"/>
            <w:lang w:eastAsia="fr-FR"/>
          </w:rPr>
          <w:br/>
        </w:r>
        <w:r w:rsidRPr="00CF5171">
          <w:rPr>
            <w:rFonts w:asciiTheme="majorBidi" w:eastAsia="Times New Roman" w:hAnsiTheme="majorBidi" w:cstheme="majorBidi"/>
            <w:sz w:val="24"/>
            <w:szCs w:val="24"/>
            <w:lang w:eastAsia="fr-FR"/>
          </w:rPr>
          <w:br/>
          <w:t> </w:t>
        </w:r>
      </w:ins>
    </w:p>
    <w:p w:rsidR="0026428E" w:rsidRPr="00CF5171" w:rsidRDefault="0026428E" w:rsidP="00CF5171">
      <w:pPr>
        <w:shd w:val="clear" w:color="auto" w:fill="FFFFFF"/>
        <w:spacing w:after="0" w:line="360" w:lineRule="auto"/>
        <w:textAlignment w:val="baseline"/>
        <w:outlineLvl w:val="5"/>
        <w:rPr>
          <w:rFonts w:asciiTheme="majorBidi" w:eastAsia="Times New Roman" w:hAnsiTheme="majorBidi" w:cstheme="majorBidi"/>
          <w:b/>
          <w:bCs/>
          <w:sz w:val="24"/>
          <w:szCs w:val="24"/>
          <w:lang w:eastAsia="fr-FR"/>
        </w:rPr>
      </w:pPr>
      <w:ins w:id="5" w:author="Unknown">
        <w:r w:rsidRPr="00CF5171">
          <w:rPr>
            <w:rFonts w:asciiTheme="majorBidi" w:eastAsia="Times New Roman" w:hAnsiTheme="majorBidi" w:cstheme="majorBidi"/>
            <w:b/>
            <w:bCs/>
            <w:sz w:val="24"/>
            <w:szCs w:val="24"/>
            <w:lang w:eastAsia="fr-FR"/>
          </w:rPr>
          <w:t>Certains codes d’état HTTP courants incluent:</w:t>
        </w:r>
      </w:ins>
    </w:p>
    <w:p w:rsidR="0026428E" w:rsidRPr="00CF5171" w:rsidRDefault="0026428E" w:rsidP="00CF5171">
      <w:pPr>
        <w:shd w:val="clear" w:color="auto" w:fill="FFFFFF"/>
        <w:spacing w:after="0" w:line="360" w:lineRule="auto"/>
        <w:textAlignment w:val="baseline"/>
        <w:outlineLvl w:val="5"/>
        <w:rPr>
          <w:rFonts w:asciiTheme="majorBidi" w:eastAsia="Times New Roman" w:hAnsiTheme="majorBidi" w:cstheme="majorBidi"/>
          <w:sz w:val="24"/>
          <w:szCs w:val="24"/>
          <w:lang w:eastAsia="fr-FR"/>
        </w:rPr>
      </w:pPr>
    </w:p>
    <w:p w:rsidR="000F3DCC" w:rsidRPr="00CF5171" w:rsidRDefault="000F3DCC" w:rsidP="00CF5171">
      <w:pPr>
        <w:shd w:val="clear" w:color="auto" w:fill="FFFFFF"/>
        <w:spacing w:after="0" w:line="360" w:lineRule="auto"/>
        <w:textAlignment w:val="baseline"/>
        <w:outlineLvl w:val="5"/>
        <w:rPr>
          <w:rFonts w:asciiTheme="majorBidi" w:eastAsia="Times New Roman" w:hAnsiTheme="majorBidi" w:cstheme="majorBidi"/>
          <w:sz w:val="24"/>
          <w:szCs w:val="24"/>
          <w:lang w:eastAsia="fr-FR"/>
        </w:rPr>
      </w:pPr>
      <w:r w:rsidRPr="00CF5171">
        <w:rPr>
          <w:rFonts w:asciiTheme="majorBidi" w:hAnsiTheme="majorBidi" w:cstheme="majorBidi"/>
          <w:noProof/>
          <w:sz w:val="24"/>
          <w:szCs w:val="24"/>
          <w:lang w:eastAsia="fr-FR"/>
        </w:rPr>
        <w:drawing>
          <wp:inline distT="0" distB="0" distL="0" distR="0" wp14:anchorId="784FADF0" wp14:editId="23D0D650">
            <wp:extent cx="2619375" cy="1743075"/>
            <wp:effectExtent l="0" t="0" r="9525" b="9525"/>
            <wp:docPr id="8" name="Picture 8" descr="نتيجة بحث الصور عن le world wide web dé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le world wide web défini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26428E" w:rsidRPr="00CF5171" w:rsidRDefault="0026428E" w:rsidP="00CF5171">
      <w:pPr>
        <w:shd w:val="clear" w:color="auto" w:fill="FFFFFF"/>
        <w:spacing w:after="0" w:line="360" w:lineRule="auto"/>
        <w:textAlignment w:val="baseline"/>
        <w:outlineLvl w:val="5"/>
        <w:rPr>
          <w:ins w:id="6" w:author="Unknown"/>
          <w:rFonts w:asciiTheme="majorBidi" w:eastAsia="Times New Roman" w:hAnsiTheme="majorBidi" w:cstheme="majorBidi"/>
          <w:sz w:val="24"/>
          <w:szCs w:val="24"/>
          <w:lang w:eastAsia="fr-FR"/>
        </w:rPr>
      </w:pPr>
    </w:p>
    <w:p w:rsidR="0026428E" w:rsidRPr="00CF5171" w:rsidRDefault="0026428E" w:rsidP="00CF5171">
      <w:pPr>
        <w:shd w:val="clear" w:color="auto" w:fill="FFFFFF"/>
        <w:spacing w:after="0" w:line="360" w:lineRule="auto"/>
        <w:textAlignment w:val="baseline"/>
        <w:rPr>
          <w:ins w:id="7" w:author="Unknown"/>
          <w:rFonts w:asciiTheme="majorBidi" w:eastAsia="Times New Roman" w:hAnsiTheme="majorBidi" w:cstheme="majorBidi"/>
          <w:sz w:val="24"/>
          <w:szCs w:val="24"/>
          <w:lang w:eastAsia="fr-FR"/>
        </w:rPr>
      </w:pPr>
      <w:ins w:id="8" w:author="Unknown">
        <w:r w:rsidRPr="00CF5171">
          <w:rPr>
            <w:rFonts w:asciiTheme="majorBidi" w:eastAsia="Times New Roman" w:hAnsiTheme="majorBidi" w:cstheme="majorBidi"/>
            <w:sz w:val="24"/>
            <w:szCs w:val="24"/>
            <w:lang w:eastAsia="fr-FR"/>
          </w:rPr>
          <w:t>301 – déplacé de manière permanente (souvent transféré vers une nouvelle URL)</w:t>
        </w:r>
      </w:ins>
    </w:p>
    <w:p w:rsidR="0026428E" w:rsidRPr="00CF5171" w:rsidRDefault="0026428E" w:rsidP="00CF5171">
      <w:pPr>
        <w:shd w:val="clear" w:color="auto" w:fill="FFFFFF"/>
        <w:spacing w:after="0" w:line="360" w:lineRule="auto"/>
        <w:textAlignment w:val="baseline"/>
        <w:rPr>
          <w:ins w:id="9" w:author="Unknown"/>
          <w:rFonts w:asciiTheme="majorBidi" w:eastAsia="Times New Roman" w:hAnsiTheme="majorBidi" w:cstheme="majorBidi"/>
          <w:sz w:val="24"/>
          <w:szCs w:val="24"/>
          <w:lang w:eastAsia="fr-FR"/>
        </w:rPr>
      </w:pPr>
      <w:ins w:id="10" w:author="Unknown">
        <w:r w:rsidRPr="00CF5171">
          <w:rPr>
            <w:rFonts w:asciiTheme="majorBidi" w:eastAsia="Times New Roman" w:hAnsiTheme="majorBidi" w:cstheme="majorBidi"/>
            <w:sz w:val="24"/>
            <w:szCs w:val="24"/>
            <w:lang w:eastAsia="fr-FR"/>
          </w:rPr>
          <w:t>401 – demande non autorisée (autorisation requise)</w:t>
        </w:r>
      </w:ins>
    </w:p>
    <w:p w:rsidR="0026428E" w:rsidRPr="00CF5171" w:rsidRDefault="0026428E" w:rsidP="00CF5171">
      <w:pPr>
        <w:shd w:val="clear" w:color="auto" w:fill="FFFFFF"/>
        <w:spacing w:after="0" w:line="360" w:lineRule="auto"/>
        <w:textAlignment w:val="baseline"/>
        <w:rPr>
          <w:ins w:id="11" w:author="Unknown"/>
          <w:rFonts w:asciiTheme="majorBidi" w:eastAsia="Times New Roman" w:hAnsiTheme="majorBidi" w:cstheme="majorBidi"/>
          <w:sz w:val="24"/>
          <w:szCs w:val="24"/>
          <w:lang w:eastAsia="fr-FR"/>
        </w:rPr>
      </w:pPr>
      <w:ins w:id="12" w:author="Unknown">
        <w:r w:rsidRPr="00CF5171">
          <w:rPr>
            <w:rFonts w:asciiTheme="majorBidi" w:eastAsia="Times New Roman" w:hAnsiTheme="majorBidi" w:cstheme="majorBidi"/>
            <w:sz w:val="24"/>
            <w:szCs w:val="24"/>
            <w:lang w:eastAsia="fr-FR"/>
          </w:rPr>
          <w:t>403 – interdit (l’accès n’est pas autorisé à la page ou au répertoire)</w:t>
        </w:r>
      </w:ins>
    </w:p>
    <w:p w:rsidR="0026428E" w:rsidRPr="00CF5171" w:rsidRDefault="0026428E" w:rsidP="00CF5171">
      <w:pPr>
        <w:shd w:val="clear" w:color="auto" w:fill="FFFFFF"/>
        <w:spacing w:after="150" w:line="360" w:lineRule="auto"/>
        <w:textAlignment w:val="baseline"/>
        <w:rPr>
          <w:ins w:id="13" w:author="Unknown"/>
          <w:rFonts w:asciiTheme="majorBidi" w:eastAsia="Times New Roman" w:hAnsiTheme="majorBidi" w:cstheme="majorBidi"/>
          <w:sz w:val="24"/>
          <w:szCs w:val="24"/>
          <w:lang w:eastAsia="fr-FR"/>
        </w:rPr>
      </w:pPr>
      <w:ins w:id="14" w:author="Unknown">
        <w:r w:rsidRPr="00CF5171">
          <w:rPr>
            <w:rFonts w:asciiTheme="majorBidi" w:eastAsia="Times New Roman" w:hAnsiTheme="majorBidi" w:cstheme="majorBidi"/>
            <w:sz w:val="24"/>
            <w:szCs w:val="24"/>
            <w:lang w:eastAsia="fr-FR"/>
          </w:rPr>
          <w:t>500 – erreur de serveur interne (souvent causée par une configuration de serveur incorrecte)</w:t>
        </w:r>
      </w:ins>
    </w:p>
    <w:p w:rsidR="0026428E" w:rsidRPr="00CF5171" w:rsidRDefault="0026428E"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A54D21" w:rsidRPr="00CF5171" w:rsidRDefault="00A54D21" w:rsidP="00CF5171">
      <w:pPr>
        <w:spacing w:after="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shd w:val="clear" w:color="auto" w:fill="FFFFFF"/>
          <w:lang w:eastAsia="fr-FR"/>
        </w:rPr>
        <w:t>HTTP définit également des commandes telles que GET et POST, utilisées pour gérer les soumissions de formulaires sur des sites Web. La commande CONNECT est utilisée pour faciliter une connexion sécurisée cryptée à l’aide de SSL. Les connexions HTTP cryptées se font via HTTPS, une extension de HTTP conçue pour les transmissions de données sécurisées.</w:t>
      </w:r>
    </w:p>
    <w:p w:rsidR="00A54D21" w:rsidRDefault="00A54D21"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REMARQUE: les URL commençant par « http:// » sont accessibles via le protocole HTTP et utilisent le port 80 par défaut. Les URL commençant par « https:// » sont accessibles via une connexion HTTPS sécurisée et utilisent souvent le port 443.</w:t>
      </w:r>
    </w:p>
    <w:p w:rsidR="00004D3C" w:rsidRDefault="00004D3C"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p>
    <w:p w:rsidR="00004D3C" w:rsidRDefault="00004D3C"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p>
    <w:p w:rsidR="00004D3C" w:rsidRPr="00CF5171" w:rsidRDefault="00004D3C"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p>
    <w:p w:rsidR="00D06485" w:rsidRPr="00CF5171" w:rsidRDefault="00D06485"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p>
    <w:p w:rsidR="00D06485" w:rsidRPr="00EC0F96" w:rsidRDefault="00D06485" w:rsidP="00CF5171">
      <w:pPr>
        <w:shd w:val="clear" w:color="auto" w:fill="FFFFFF"/>
        <w:spacing w:after="225" w:line="360" w:lineRule="auto"/>
        <w:textAlignment w:val="baseline"/>
        <w:rPr>
          <w:rFonts w:asciiTheme="majorBidi" w:eastAsia="Times New Roman" w:hAnsiTheme="majorBidi" w:cstheme="majorBidi"/>
          <w:sz w:val="28"/>
          <w:szCs w:val="28"/>
          <w:lang w:eastAsia="fr-FR"/>
        </w:rPr>
      </w:pPr>
    </w:p>
    <w:p w:rsidR="000F3DCC" w:rsidRPr="00EC0F96" w:rsidRDefault="000F3DCC" w:rsidP="00CF5171">
      <w:pPr>
        <w:shd w:val="clear" w:color="auto" w:fill="FFFFFF"/>
        <w:spacing w:after="225" w:line="360" w:lineRule="auto"/>
        <w:textAlignment w:val="baseline"/>
        <w:rPr>
          <w:rFonts w:asciiTheme="majorBidi" w:eastAsia="Times New Roman" w:hAnsiTheme="majorBidi" w:cstheme="majorBidi"/>
          <w:b/>
          <w:bCs/>
          <w:sz w:val="28"/>
          <w:szCs w:val="28"/>
          <w:lang w:eastAsia="fr-FR"/>
        </w:rPr>
      </w:pPr>
      <w:r w:rsidRPr="00EC0F96">
        <w:rPr>
          <w:rFonts w:asciiTheme="majorBidi" w:eastAsia="Times New Roman" w:hAnsiTheme="majorBidi" w:cstheme="majorBidi"/>
          <w:b/>
          <w:bCs/>
          <w:sz w:val="28"/>
          <w:szCs w:val="28"/>
          <w:lang w:eastAsia="fr-FR"/>
        </w:rPr>
        <w:t>Le World Wide Web</w:t>
      </w:r>
    </w:p>
    <w:p w:rsidR="00D06485" w:rsidRPr="00CF5171" w:rsidRDefault="00D06485" w:rsidP="00CF5171">
      <w:pPr>
        <w:shd w:val="clear" w:color="auto" w:fill="FFFFFF"/>
        <w:spacing w:after="225" w:line="360" w:lineRule="auto"/>
        <w:textAlignment w:val="baseline"/>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D’où vient le terme WEB</w:t>
      </w:r>
    </w:p>
    <w:p w:rsidR="00CD4AAA" w:rsidRPr="00CF5171" w:rsidRDefault="00CD4AAA" w:rsidP="00CF5171">
      <w:pPr>
        <w:shd w:val="clear" w:color="auto" w:fill="FFFFFF"/>
        <w:spacing w:after="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Ce terme a été créé en 1990 par </w:t>
      </w:r>
      <w:r w:rsidRPr="00CF5171">
        <w:rPr>
          <w:rFonts w:asciiTheme="majorBidi" w:eastAsia="Times New Roman" w:hAnsiTheme="majorBidi" w:cstheme="majorBidi"/>
          <w:b/>
          <w:bCs/>
          <w:sz w:val="24"/>
          <w:szCs w:val="24"/>
          <w:bdr w:val="none" w:sz="0" w:space="0" w:color="auto" w:frame="1"/>
          <w:lang w:eastAsia="fr-FR"/>
        </w:rPr>
        <w:t xml:space="preserve">Tim </w:t>
      </w:r>
      <w:proofErr w:type="spellStart"/>
      <w:r w:rsidRPr="00CF5171">
        <w:rPr>
          <w:rFonts w:asciiTheme="majorBidi" w:eastAsia="Times New Roman" w:hAnsiTheme="majorBidi" w:cstheme="majorBidi"/>
          <w:b/>
          <w:bCs/>
          <w:sz w:val="24"/>
          <w:szCs w:val="24"/>
          <w:bdr w:val="none" w:sz="0" w:space="0" w:color="auto" w:frame="1"/>
          <w:lang w:eastAsia="fr-FR"/>
        </w:rPr>
        <w:t>Berners</w:t>
      </w:r>
      <w:proofErr w:type="spellEnd"/>
      <w:r w:rsidRPr="00CF5171">
        <w:rPr>
          <w:rFonts w:asciiTheme="majorBidi" w:eastAsia="Times New Roman" w:hAnsiTheme="majorBidi" w:cstheme="majorBidi"/>
          <w:b/>
          <w:bCs/>
          <w:sz w:val="24"/>
          <w:szCs w:val="24"/>
          <w:bdr w:val="none" w:sz="0" w:space="0" w:color="auto" w:frame="1"/>
          <w:lang w:eastAsia="fr-FR"/>
        </w:rPr>
        <w:t>-Lee</w:t>
      </w:r>
      <w:r w:rsidRPr="00CF5171">
        <w:rPr>
          <w:rFonts w:asciiTheme="majorBidi" w:eastAsia="Times New Roman" w:hAnsiTheme="majorBidi" w:cstheme="majorBidi"/>
          <w:sz w:val="24"/>
          <w:szCs w:val="24"/>
          <w:lang w:eastAsia="fr-FR"/>
        </w:rPr>
        <w:t>, considéré comme l’inventeur d’internet, qui développa le premier navigateur et éditeur web nommé </w:t>
      </w:r>
      <w:proofErr w:type="spellStart"/>
      <w:r w:rsidRPr="00CF5171">
        <w:rPr>
          <w:rFonts w:asciiTheme="majorBidi" w:eastAsia="Times New Roman" w:hAnsiTheme="majorBidi" w:cstheme="majorBidi"/>
          <w:i/>
          <w:iCs/>
          <w:sz w:val="24"/>
          <w:szCs w:val="24"/>
          <w:bdr w:val="none" w:sz="0" w:space="0" w:color="auto" w:frame="1"/>
          <w:lang w:eastAsia="fr-FR"/>
        </w:rPr>
        <w:t>WorldWideWeb</w:t>
      </w:r>
      <w:proofErr w:type="spellEnd"/>
      <w:r w:rsidRPr="00CF5171">
        <w:rPr>
          <w:rFonts w:asciiTheme="majorBidi" w:eastAsia="Times New Roman" w:hAnsiTheme="majorBidi" w:cstheme="majorBidi"/>
          <w:i/>
          <w:iCs/>
          <w:sz w:val="24"/>
          <w:szCs w:val="24"/>
          <w:bdr w:val="none" w:sz="0" w:space="0" w:color="auto" w:frame="1"/>
          <w:lang w:eastAsia="fr-FR"/>
        </w:rPr>
        <w:t> </w:t>
      </w:r>
      <w:r w:rsidRPr="00CF5171">
        <w:rPr>
          <w:rFonts w:asciiTheme="majorBidi" w:eastAsia="Times New Roman" w:hAnsiTheme="majorBidi" w:cstheme="majorBidi"/>
          <w:sz w:val="24"/>
          <w:szCs w:val="24"/>
          <w:lang w:eastAsia="fr-FR"/>
        </w:rPr>
        <w:t>alors qu’il était chercheur au </w:t>
      </w:r>
      <w:hyperlink r:id="rId45" w:tgtFrame="_blank" w:history="1">
        <w:r w:rsidRPr="00CF5171">
          <w:rPr>
            <w:rFonts w:asciiTheme="majorBidi" w:eastAsia="Times New Roman" w:hAnsiTheme="majorBidi" w:cstheme="majorBidi"/>
            <w:sz w:val="24"/>
            <w:szCs w:val="24"/>
            <w:bdr w:val="none" w:sz="0" w:space="0" w:color="auto" w:frame="1"/>
            <w:lang w:eastAsia="fr-FR"/>
          </w:rPr>
          <w:t>CERN</w:t>
        </w:r>
      </w:hyperlink>
      <w:r w:rsidRPr="00CF5171">
        <w:rPr>
          <w:rFonts w:asciiTheme="majorBidi" w:eastAsia="Times New Roman" w:hAnsiTheme="majorBidi" w:cstheme="majorBidi"/>
          <w:sz w:val="24"/>
          <w:szCs w:val="24"/>
          <w:lang w:eastAsia="fr-FR"/>
        </w:rPr>
        <w:t> (Conseil Européen pour la Recherche Nucléaire).</w:t>
      </w:r>
      <w:r w:rsidRPr="00CF5171">
        <w:rPr>
          <w:rFonts w:asciiTheme="majorBidi" w:eastAsia="Times New Roman" w:hAnsiTheme="majorBidi" w:cstheme="majorBidi"/>
          <w:sz w:val="24"/>
          <w:szCs w:val="24"/>
          <w:lang w:eastAsia="fr-FR"/>
        </w:rPr>
        <w:br/>
        <w:t>Il fut aidé dans ses développements par son collègue </w:t>
      </w:r>
      <w:r w:rsidRPr="00CF5171">
        <w:rPr>
          <w:rFonts w:asciiTheme="majorBidi" w:eastAsia="Times New Roman" w:hAnsiTheme="majorBidi" w:cstheme="majorBidi"/>
          <w:b/>
          <w:bCs/>
          <w:sz w:val="24"/>
          <w:szCs w:val="24"/>
          <w:bdr w:val="none" w:sz="0" w:space="0" w:color="auto" w:frame="1"/>
          <w:lang w:eastAsia="fr-FR"/>
        </w:rPr>
        <w:t xml:space="preserve">Robert </w:t>
      </w:r>
      <w:proofErr w:type="spellStart"/>
      <w:r w:rsidRPr="00CF5171">
        <w:rPr>
          <w:rFonts w:asciiTheme="majorBidi" w:eastAsia="Times New Roman" w:hAnsiTheme="majorBidi" w:cstheme="majorBidi"/>
          <w:b/>
          <w:bCs/>
          <w:sz w:val="24"/>
          <w:szCs w:val="24"/>
          <w:bdr w:val="none" w:sz="0" w:space="0" w:color="auto" w:frame="1"/>
          <w:lang w:eastAsia="fr-FR"/>
        </w:rPr>
        <w:t>Cailliau</w:t>
      </w:r>
      <w:proofErr w:type="spellEnd"/>
      <w:r w:rsidRPr="00CF5171">
        <w:rPr>
          <w:rFonts w:asciiTheme="majorBidi" w:eastAsia="Times New Roman" w:hAnsiTheme="majorBidi" w:cstheme="majorBidi"/>
          <w:sz w:val="24"/>
          <w:szCs w:val="24"/>
          <w:lang w:eastAsia="fr-FR"/>
        </w:rPr>
        <w:t> qui est également l’auteur du premier logo du WWW.</w:t>
      </w:r>
    </w:p>
    <w:p w:rsidR="00D06485" w:rsidRPr="00BF0F43" w:rsidRDefault="00BF0F43" w:rsidP="00CF5171">
      <w:pPr>
        <w:shd w:val="clear" w:color="auto" w:fill="FFFFFF"/>
        <w:spacing w:after="0" w:line="360" w:lineRule="auto"/>
        <w:rPr>
          <w:rFonts w:asciiTheme="majorBidi" w:eastAsia="Times New Roman" w:hAnsiTheme="majorBidi" w:cstheme="majorBidi"/>
          <w:b/>
          <w:bCs/>
          <w:sz w:val="24"/>
          <w:szCs w:val="24"/>
          <w:lang w:eastAsia="fr-FR"/>
        </w:rPr>
      </w:pPr>
      <w:r w:rsidRPr="00BF0F43">
        <w:rPr>
          <w:rFonts w:asciiTheme="majorBidi" w:eastAsia="Times New Roman" w:hAnsiTheme="majorBidi" w:cstheme="majorBidi"/>
          <w:b/>
          <w:bCs/>
          <w:sz w:val="24"/>
          <w:szCs w:val="24"/>
          <w:lang w:eastAsia="fr-FR"/>
        </w:rPr>
        <w:t>Le premier site Web</w:t>
      </w:r>
    </w:p>
    <w:p w:rsidR="00CD4AAA" w:rsidRPr="00CF5171" w:rsidRDefault="00CD4AAA" w:rsidP="00CF5171">
      <w:pPr>
        <w:shd w:val="clear" w:color="auto" w:fill="FFFFFF"/>
        <w:spacing w:after="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 xml:space="preserve">Il est toujours possible de consulter le tout premier site web, point de départ du développement du World Wide Web, créé par Tim </w:t>
      </w:r>
      <w:proofErr w:type="spellStart"/>
      <w:r w:rsidRPr="00CF5171">
        <w:rPr>
          <w:rFonts w:asciiTheme="majorBidi" w:eastAsia="Times New Roman" w:hAnsiTheme="majorBidi" w:cstheme="majorBidi"/>
          <w:sz w:val="24"/>
          <w:szCs w:val="24"/>
          <w:lang w:eastAsia="fr-FR"/>
        </w:rPr>
        <w:t>Berners</w:t>
      </w:r>
      <w:proofErr w:type="spellEnd"/>
      <w:r w:rsidRPr="00CF5171">
        <w:rPr>
          <w:rFonts w:asciiTheme="majorBidi" w:eastAsia="Times New Roman" w:hAnsiTheme="majorBidi" w:cstheme="majorBidi"/>
          <w:sz w:val="24"/>
          <w:szCs w:val="24"/>
          <w:lang w:eastAsia="fr-FR"/>
        </w:rPr>
        <w:t>-Lee et mis en ligne à la fin de l’année 1990 à cette adresse: </w:t>
      </w:r>
      <w:hyperlink r:id="rId46" w:tgtFrame="_blank" w:history="1">
        <w:r w:rsidRPr="00CF5171">
          <w:rPr>
            <w:rFonts w:asciiTheme="majorBidi" w:eastAsia="Times New Roman" w:hAnsiTheme="majorBidi" w:cstheme="majorBidi"/>
            <w:sz w:val="24"/>
            <w:szCs w:val="24"/>
            <w:u w:val="single"/>
            <w:bdr w:val="none" w:sz="0" w:space="0" w:color="auto" w:frame="1"/>
            <w:lang w:eastAsia="fr-FR"/>
          </w:rPr>
          <w:t>http://info.cern.ch/</w:t>
        </w:r>
      </w:hyperlink>
    </w:p>
    <w:p w:rsidR="00CD4AAA" w:rsidRPr="00CF5171" w:rsidRDefault="00CD4AAA" w:rsidP="00CF5171">
      <w:pPr>
        <w:shd w:val="clear" w:color="auto" w:fill="FFFFFF"/>
        <w:spacing w:after="225" w:line="360" w:lineRule="auto"/>
        <w:textAlignment w:val="baseline"/>
        <w:rPr>
          <w:rFonts w:asciiTheme="majorBidi" w:eastAsia="Times New Roman" w:hAnsiTheme="majorBidi" w:cstheme="majorBidi"/>
          <w:b/>
          <w:bCs/>
          <w:sz w:val="24"/>
          <w:szCs w:val="24"/>
          <w:lang w:eastAsia="fr-FR"/>
        </w:rPr>
      </w:pPr>
    </w:p>
    <w:p w:rsidR="000F3DCC" w:rsidRPr="00CF5171" w:rsidRDefault="000F3DCC"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p>
    <w:p w:rsidR="000F3DCC" w:rsidRPr="00CF5171" w:rsidRDefault="000F3DCC"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r w:rsidRPr="00CF5171">
        <w:rPr>
          <w:rFonts w:asciiTheme="majorBidi" w:hAnsiTheme="majorBidi" w:cstheme="majorBidi"/>
          <w:noProof/>
          <w:sz w:val="24"/>
          <w:szCs w:val="24"/>
          <w:lang w:eastAsia="fr-FR"/>
        </w:rPr>
        <w:drawing>
          <wp:inline distT="0" distB="0" distL="0" distR="0" wp14:anchorId="49B16BD2" wp14:editId="36823D91">
            <wp:extent cx="4552950" cy="1809750"/>
            <wp:effectExtent l="0" t="0" r="0" b="0"/>
            <wp:docPr id="9" name="Picture 9" descr="نتيجة بحث الصور عن le world wide web dé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le world wide web défini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52950" cy="1809750"/>
                    </a:xfrm>
                    <a:prstGeom prst="rect">
                      <a:avLst/>
                    </a:prstGeom>
                    <a:noFill/>
                    <a:ln>
                      <a:noFill/>
                    </a:ln>
                  </pic:spPr>
                </pic:pic>
              </a:graphicData>
            </a:graphic>
          </wp:inline>
        </w:drawing>
      </w:r>
    </w:p>
    <w:p w:rsidR="00A54D21" w:rsidRPr="00CF5171" w:rsidRDefault="00A54D21"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0F3DCC" w:rsidRPr="00CF5171" w:rsidRDefault="000F3DCC" w:rsidP="00CF5171">
      <w:pPr>
        <w:pStyle w:val="NormalWeb"/>
        <w:shd w:val="clear" w:color="auto" w:fill="FFFFFF"/>
        <w:spacing w:before="120" w:beforeAutospacing="0" w:after="120" w:afterAutospacing="0" w:line="360" w:lineRule="auto"/>
        <w:rPr>
          <w:rFonts w:asciiTheme="majorBidi" w:hAnsiTheme="majorBidi" w:cstheme="majorBidi"/>
        </w:rPr>
      </w:pPr>
      <w:r w:rsidRPr="00CF5171">
        <w:rPr>
          <w:rFonts w:asciiTheme="majorBidi" w:hAnsiTheme="majorBidi" w:cstheme="majorBidi"/>
        </w:rPr>
        <w:t>Le </w:t>
      </w:r>
      <w:r w:rsidRPr="00CF5171">
        <w:rPr>
          <w:rStyle w:val="lang-en"/>
          <w:rFonts w:asciiTheme="majorBidi" w:hAnsiTheme="majorBidi" w:cstheme="majorBidi"/>
          <w:b/>
          <w:bCs/>
          <w:i/>
          <w:iCs/>
        </w:rPr>
        <w:t>World Wide Web</w:t>
      </w:r>
      <w:r w:rsidRPr="00CF5171">
        <w:rPr>
          <w:rFonts w:asciiTheme="majorBidi" w:hAnsiTheme="majorBidi" w:cstheme="majorBidi"/>
        </w:rPr>
        <w:t>  (litt. la « toile (d’araignée) mondiale », abrégé </w:t>
      </w:r>
      <w:r w:rsidRPr="00CF5171">
        <w:rPr>
          <w:rFonts w:asciiTheme="majorBidi" w:hAnsiTheme="majorBidi" w:cstheme="majorBidi"/>
          <w:b/>
          <w:bCs/>
        </w:rPr>
        <w:t>www</w:t>
      </w:r>
      <w:r w:rsidRPr="00CF5171">
        <w:rPr>
          <w:rFonts w:asciiTheme="majorBidi" w:hAnsiTheme="majorBidi" w:cstheme="majorBidi"/>
        </w:rPr>
        <w:t> ou le </w:t>
      </w:r>
      <w:r w:rsidRPr="00CF5171">
        <w:rPr>
          <w:rFonts w:asciiTheme="majorBidi" w:hAnsiTheme="majorBidi" w:cstheme="majorBidi"/>
          <w:b/>
          <w:bCs/>
        </w:rPr>
        <w:t>Web</w:t>
      </w:r>
      <w:r w:rsidRPr="00CF5171">
        <w:rPr>
          <w:rFonts w:asciiTheme="majorBidi" w:hAnsiTheme="majorBidi" w:cstheme="majorBidi"/>
        </w:rPr>
        <w:t>), le </w:t>
      </w:r>
      <w:r w:rsidRPr="00CF5171">
        <w:rPr>
          <w:rFonts w:asciiTheme="majorBidi" w:hAnsiTheme="majorBidi" w:cstheme="majorBidi"/>
          <w:b/>
          <w:bCs/>
        </w:rPr>
        <w:t>réseau mondial</w:t>
      </w:r>
      <w:r w:rsidRPr="00CF5171">
        <w:rPr>
          <w:rFonts w:asciiTheme="majorBidi" w:hAnsiTheme="majorBidi" w:cstheme="majorBidi"/>
        </w:rPr>
        <w:t> ou la </w:t>
      </w:r>
      <w:r w:rsidRPr="00CF5171">
        <w:rPr>
          <w:rFonts w:asciiTheme="majorBidi" w:hAnsiTheme="majorBidi" w:cstheme="majorBidi"/>
          <w:b/>
          <w:bCs/>
        </w:rPr>
        <w:t>Toile</w:t>
      </w:r>
      <w:r w:rsidRPr="00CF5171">
        <w:rPr>
          <w:rFonts w:asciiTheme="majorBidi" w:hAnsiTheme="majorBidi" w:cstheme="majorBidi"/>
        </w:rPr>
        <w:t>, est un système </w:t>
      </w:r>
      <w:hyperlink r:id="rId48" w:tooltip="Hypertexte" w:history="1">
        <w:r w:rsidRPr="00CF5171">
          <w:rPr>
            <w:rStyle w:val="Hyperlink"/>
            <w:rFonts w:asciiTheme="majorBidi" w:hAnsiTheme="majorBidi" w:cstheme="majorBidi"/>
            <w:color w:val="auto"/>
            <w:u w:val="none"/>
          </w:rPr>
          <w:t>hypertexte</w:t>
        </w:r>
      </w:hyperlink>
      <w:r w:rsidRPr="00CF5171">
        <w:rPr>
          <w:rFonts w:asciiTheme="majorBidi" w:hAnsiTheme="majorBidi" w:cstheme="majorBidi"/>
        </w:rPr>
        <w:t> public fonctionnant sur </w:t>
      </w:r>
      <w:hyperlink r:id="rId49" w:tooltip="Internet" w:history="1">
        <w:r w:rsidRPr="00CF5171">
          <w:rPr>
            <w:rStyle w:val="Hyperlink"/>
            <w:rFonts w:asciiTheme="majorBidi" w:hAnsiTheme="majorBidi" w:cstheme="majorBidi"/>
            <w:color w:val="auto"/>
            <w:u w:val="none"/>
          </w:rPr>
          <w:t>Internet</w:t>
        </w:r>
      </w:hyperlink>
      <w:r w:rsidRPr="00CF5171">
        <w:rPr>
          <w:rFonts w:asciiTheme="majorBidi" w:hAnsiTheme="majorBidi" w:cstheme="majorBidi"/>
        </w:rPr>
        <w:t>. Le Web permet de consulter, avec un </w:t>
      </w:r>
      <w:hyperlink r:id="rId50" w:tooltip="Navigateur web" w:history="1">
        <w:r w:rsidRPr="00CF5171">
          <w:rPr>
            <w:rStyle w:val="Hyperlink"/>
            <w:rFonts w:asciiTheme="majorBidi" w:hAnsiTheme="majorBidi" w:cstheme="majorBidi"/>
            <w:color w:val="auto"/>
            <w:u w:val="none"/>
          </w:rPr>
          <w:t>navigateur</w:t>
        </w:r>
      </w:hyperlink>
      <w:r w:rsidRPr="00CF5171">
        <w:rPr>
          <w:rFonts w:asciiTheme="majorBidi" w:hAnsiTheme="majorBidi" w:cstheme="majorBidi"/>
        </w:rPr>
        <w:t>, des </w:t>
      </w:r>
      <w:hyperlink r:id="rId51" w:tooltip="Page web" w:history="1">
        <w:r w:rsidRPr="00CF5171">
          <w:rPr>
            <w:rStyle w:val="Hyperlink"/>
            <w:rFonts w:asciiTheme="majorBidi" w:hAnsiTheme="majorBidi" w:cstheme="majorBidi"/>
            <w:color w:val="auto"/>
            <w:u w:val="none"/>
          </w:rPr>
          <w:t>pages</w:t>
        </w:r>
      </w:hyperlink>
      <w:r w:rsidRPr="00CF5171">
        <w:rPr>
          <w:rFonts w:asciiTheme="majorBidi" w:hAnsiTheme="majorBidi" w:cstheme="majorBidi"/>
        </w:rPr>
        <w:t> accessibles sur des </w:t>
      </w:r>
      <w:hyperlink r:id="rId52" w:tooltip="Site web" w:history="1">
        <w:r w:rsidRPr="00CF5171">
          <w:rPr>
            <w:rStyle w:val="Hyperlink"/>
            <w:rFonts w:asciiTheme="majorBidi" w:hAnsiTheme="majorBidi" w:cstheme="majorBidi"/>
            <w:color w:val="auto"/>
            <w:u w:val="none"/>
          </w:rPr>
          <w:t>sites</w:t>
        </w:r>
      </w:hyperlink>
      <w:r w:rsidRPr="00CF5171">
        <w:rPr>
          <w:rFonts w:asciiTheme="majorBidi" w:hAnsiTheme="majorBidi" w:cstheme="majorBidi"/>
        </w:rPr>
        <w:t>. L’image de la </w:t>
      </w:r>
      <w:hyperlink r:id="rId53" w:tooltip="Toile d'araignée" w:history="1">
        <w:r w:rsidRPr="00CF5171">
          <w:rPr>
            <w:rStyle w:val="Hyperlink"/>
            <w:rFonts w:asciiTheme="majorBidi" w:hAnsiTheme="majorBidi" w:cstheme="majorBidi"/>
            <w:color w:val="auto"/>
            <w:u w:val="none"/>
          </w:rPr>
          <w:t>toile d’araignée</w:t>
        </w:r>
      </w:hyperlink>
      <w:r w:rsidRPr="00CF5171">
        <w:rPr>
          <w:rFonts w:asciiTheme="majorBidi" w:hAnsiTheme="majorBidi" w:cstheme="majorBidi"/>
        </w:rPr>
        <w:t> vient des </w:t>
      </w:r>
      <w:hyperlink r:id="rId54" w:tooltip="Hyperlien" w:history="1">
        <w:r w:rsidRPr="00CF5171">
          <w:rPr>
            <w:rStyle w:val="Hyperlink"/>
            <w:rFonts w:asciiTheme="majorBidi" w:hAnsiTheme="majorBidi" w:cstheme="majorBidi"/>
            <w:color w:val="auto"/>
            <w:u w:val="none"/>
          </w:rPr>
          <w:t>hyperliens</w:t>
        </w:r>
      </w:hyperlink>
      <w:r w:rsidRPr="00CF5171">
        <w:rPr>
          <w:rFonts w:asciiTheme="majorBidi" w:hAnsiTheme="majorBidi" w:cstheme="majorBidi"/>
        </w:rPr>
        <w:t> qui lient les pages web entre elles.</w:t>
      </w:r>
    </w:p>
    <w:p w:rsidR="000F3DCC" w:rsidRPr="00CF5171" w:rsidRDefault="000F3DCC" w:rsidP="00CF5171">
      <w:pPr>
        <w:pStyle w:val="NormalWeb"/>
        <w:shd w:val="clear" w:color="auto" w:fill="FFFFFF"/>
        <w:spacing w:before="120" w:beforeAutospacing="0" w:after="120" w:afterAutospacing="0" w:line="360" w:lineRule="auto"/>
        <w:rPr>
          <w:rFonts w:asciiTheme="majorBidi" w:hAnsiTheme="majorBidi" w:cstheme="majorBidi"/>
        </w:rPr>
      </w:pPr>
      <w:r w:rsidRPr="00CF5171">
        <w:rPr>
          <w:rFonts w:asciiTheme="majorBidi" w:hAnsiTheme="majorBidi" w:cstheme="majorBidi"/>
        </w:rPr>
        <w:t>Le Web n’est qu’une des applications d’Internet, distincte d’autres applications comme le </w:t>
      </w:r>
      <w:hyperlink r:id="rId55" w:tooltip="Courrier électronique" w:history="1">
        <w:r w:rsidRPr="00CF5171">
          <w:rPr>
            <w:rStyle w:val="Hyperlink"/>
            <w:rFonts w:asciiTheme="majorBidi" w:hAnsiTheme="majorBidi" w:cstheme="majorBidi"/>
            <w:color w:val="auto"/>
            <w:u w:val="none"/>
          </w:rPr>
          <w:t>courrier électronique</w:t>
        </w:r>
      </w:hyperlink>
      <w:r w:rsidRPr="00CF5171">
        <w:rPr>
          <w:rFonts w:asciiTheme="majorBidi" w:hAnsiTheme="majorBidi" w:cstheme="majorBidi"/>
        </w:rPr>
        <w:t>, la </w:t>
      </w:r>
      <w:hyperlink r:id="rId56" w:tooltip="Messagerie instantanée" w:history="1">
        <w:r w:rsidRPr="00CF5171">
          <w:rPr>
            <w:rStyle w:val="Hyperlink"/>
            <w:rFonts w:asciiTheme="majorBidi" w:hAnsiTheme="majorBidi" w:cstheme="majorBidi"/>
            <w:color w:val="auto"/>
            <w:u w:val="none"/>
          </w:rPr>
          <w:t>messagerie instantanée</w:t>
        </w:r>
      </w:hyperlink>
      <w:r w:rsidRPr="00CF5171">
        <w:rPr>
          <w:rFonts w:asciiTheme="majorBidi" w:hAnsiTheme="majorBidi" w:cstheme="majorBidi"/>
        </w:rPr>
        <w:t> et le </w:t>
      </w:r>
      <w:hyperlink r:id="rId57" w:tooltip="Partage de fichiers en pair à pair" w:history="1">
        <w:r w:rsidRPr="00CF5171">
          <w:rPr>
            <w:rStyle w:val="Hyperlink"/>
            <w:rFonts w:asciiTheme="majorBidi" w:hAnsiTheme="majorBidi" w:cstheme="majorBidi"/>
            <w:color w:val="auto"/>
            <w:u w:val="none"/>
          </w:rPr>
          <w:t>partage de fichiers en pair à pair</w:t>
        </w:r>
      </w:hyperlink>
      <w:r w:rsidRPr="00CF5171">
        <w:rPr>
          <w:rFonts w:asciiTheme="majorBidi" w:hAnsiTheme="majorBidi" w:cstheme="majorBidi"/>
        </w:rPr>
        <w:t>. Inventé en </w:t>
      </w:r>
      <w:hyperlink r:id="rId58" w:tooltip="1989 en informatique" w:history="1">
        <w:r w:rsidRPr="00CF5171">
          <w:rPr>
            <w:rStyle w:val="Hyperlink"/>
            <w:rFonts w:asciiTheme="majorBidi" w:hAnsiTheme="majorBidi" w:cstheme="majorBidi"/>
            <w:color w:val="auto"/>
            <w:u w:val="none"/>
          </w:rPr>
          <w:t>1989</w:t>
        </w:r>
      </w:hyperlink>
      <w:r w:rsidRPr="00CF5171">
        <w:rPr>
          <w:rFonts w:asciiTheme="majorBidi" w:hAnsiTheme="majorBidi" w:cstheme="majorBidi"/>
        </w:rPr>
        <w:t>-</w:t>
      </w:r>
      <w:hyperlink r:id="rId59" w:tooltip="1990 en informatique" w:history="1">
        <w:r w:rsidRPr="00CF5171">
          <w:rPr>
            <w:rStyle w:val="Hyperlink"/>
            <w:rFonts w:asciiTheme="majorBidi" w:hAnsiTheme="majorBidi" w:cstheme="majorBidi"/>
            <w:color w:val="auto"/>
            <w:u w:val="none"/>
          </w:rPr>
          <w:t>1990</w:t>
        </w:r>
      </w:hyperlink>
      <w:r w:rsidRPr="00CF5171">
        <w:rPr>
          <w:rFonts w:asciiTheme="majorBidi" w:hAnsiTheme="majorBidi" w:cstheme="majorBidi"/>
        </w:rPr>
        <w:t> par </w:t>
      </w:r>
      <w:hyperlink r:id="rId60" w:tooltip="Tim Berners-Lee" w:history="1">
        <w:r w:rsidRPr="00CF5171">
          <w:rPr>
            <w:rStyle w:val="Hyperlink"/>
            <w:rFonts w:asciiTheme="majorBidi" w:hAnsiTheme="majorBidi" w:cstheme="majorBidi"/>
            <w:color w:val="auto"/>
            <w:u w:val="none"/>
          </w:rPr>
          <w:t xml:space="preserve">Tim </w:t>
        </w:r>
        <w:proofErr w:type="spellStart"/>
        <w:r w:rsidRPr="00CF5171">
          <w:rPr>
            <w:rStyle w:val="Hyperlink"/>
            <w:rFonts w:asciiTheme="majorBidi" w:hAnsiTheme="majorBidi" w:cstheme="majorBidi"/>
            <w:color w:val="auto"/>
            <w:u w:val="none"/>
          </w:rPr>
          <w:t>Berners</w:t>
        </w:r>
        <w:proofErr w:type="spellEnd"/>
        <w:r w:rsidRPr="00CF5171">
          <w:rPr>
            <w:rStyle w:val="Hyperlink"/>
            <w:rFonts w:asciiTheme="majorBidi" w:hAnsiTheme="majorBidi" w:cstheme="majorBidi"/>
            <w:color w:val="auto"/>
            <w:u w:val="none"/>
          </w:rPr>
          <w:t>-Lee</w:t>
        </w:r>
      </w:hyperlink>
      <w:r w:rsidRPr="00CF5171">
        <w:rPr>
          <w:rFonts w:asciiTheme="majorBidi" w:hAnsiTheme="majorBidi" w:cstheme="majorBidi"/>
        </w:rPr>
        <w:t> suivi de </w:t>
      </w:r>
      <w:hyperlink r:id="rId61" w:tooltip="Robert Cailliau" w:history="1">
        <w:r w:rsidRPr="00CF5171">
          <w:rPr>
            <w:rStyle w:val="Hyperlink"/>
            <w:rFonts w:asciiTheme="majorBidi" w:hAnsiTheme="majorBidi" w:cstheme="majorBidi"/>
            <w:color w:val="auto"/>
            <w:u w:val="none"/>
          </w:rPr>
          <w:t xml:space="preserve">Robert </w:t>
        </w:r>
        <w:proofErr w:type="spellStart"/>
        <w:r w:rsidRPr="00CF5171">
          <w:rPr>
            <w:rStyle w:val="Hyperlink"/>
            <w:rFonts w:asciiTheme="majorBidi" w:hAnsiTheme="majorBidi" w:cstheme="majorBidi"/>
            <w:color w:val="auto"/>
            <w:u w:val="none"/>
          </w:rPr>
          <w:t>Cailliau</w:t>
        </w:r>
        <w:proofErr w:type="spellEnd"/>
      </w:hyperlink>
      <w:r w:rsidRPr="00CF5171">
        <w:rPr>
          <w:rFonts w:asciiTheme="majorBidi" w:hAnsiTheme="majorBidi" w:cstheme="majorBidi"/>
        </w:rPr>
        <w:t>, c'est le Web qui a rendu les </w:t>
      </w:r>
      <w:hyperlink r:id="rId62" w:tooltip="Média" w:history="1">
        <w:r w:rsidRPr="00CF5171">
          <w:rPr>
            <w:rStyle w:val="Hyperlink"/>
            <w:rFonts w:asciiTheme="majorBidi" w:hAnsiTheme="majorBidi" w:cstheme="majorBidi"/>
            <w:color w:val="auto"/>
            <w:u w:val="none"/>
          </w:rPr>
          <w:t>médias</w:t>
        </w:r>
      </w:hyperlink>
      <w:r w:rsidRPr="00CF5171">
        <w:rPr>
          <w:rFonts w:asciiTheme="majorBidi" w:hAnsiTheme="majorBidi" w:cstheme="majorBidi"/>
        </w:rPr>
        <w:t> grand public attentifs à Internet. Depuis, le Web est fréquemment confondu avec Internet ; en particulier, le mot </w:t>
      </w:r>
      <w:r w:rsidRPr="00CF5171">
        <w:rPr>
          <w:rFonts w:asciiTheme="majorBidi" w:hAnsiTheme="majorBidi" w:cstheme="majorBidi"/>
          <w:i/>
          <w:iCs/>
        </w:rPr>
        <w:t>Toile</w:t>
      </w:r>
      <w:r w:rsidRPr="00CF5171">
        <w:rPr>
          <w:rFonts w:asciiTheme="majorBidi" w:hAnsiTheme="majorBidi" w:cstheme="majorBidi"/>
        </w:rPr>
        <w:t> est souvent utilisé dans les textes non techniques sans qu'il soit clair si l'auteur désigne le Web ou </w:t>
      </w:r>
      <w:hyperlink r:id="rId63" w:tooltip="Internet" w:history="1">
        <w:r w:rsidRPr="00CF5171">
          <w:rPr>
            <w:rStyle w:val="Hyperlink"/>
            <w:rFonts w:asciiTheme="majorBidi" w:hAnsiTheme="majorBidi" w:cstheme="majorBidi"/>
            <w:color w:val="auto"/>
            <w:u w:val="none"/>
          </w:rPr>
          <w:t>Internet</w:t>
        </w:r>
      </w:hyperlink>
      <w:r w:rsidRPr="00CF5171">
        <w:rPr>
          <w:rFonts w:asciiTheme="majorBidi" w:hAnsiTheme="majorBidi" w:cstheme="majorBidi"/>
        </w:rPr>
        <w:t>.</w:t>
      </w:r>
    </w:p>
    <w:p w:rsidR="000F3DCC" w:rsidRPr="00CF5171" w:rsidRDefault="000F3DCC" w:rsidP="00CF5171">
      <w:pPr>
        <w:pStyle w:val="NormalWeb"/>
        <w:shd w:val="clear" w:color="auto" w:fill="FFFFFF"/>
        <w:spacing w:before="120" w:beforeAutospacing="0" w:after="120" w:afterAutospacing="0" w:line="360" w:lineRule="auto"/>
        <w:rPr>
          <w:rFonts w:asciiTheme="majorBidi" w:hAnsiTheme="majorBidi" w:cstheme="majorBidi"/>
        </w:rPr>
      </w:pPr>
    </w:p>
    <w:p w:rsidR="005F3C98" w:rsidRPr="00CF5171" w:rsidRDefault="000F3DCC" w:rsidP="00CF5171">
      <w:pPr>
        <w:shd w:val="clear" w:color="auto" w:fill="FFFFFF"/>
        <w:spacing w:before="120" w:after="120" w:line="360" w:lineRule="auto"/>
        <w:jc w:val="both"/>
        <w:rPr>
          <w:rFonts w:asciiTheme="majorBidi" w:hAnsiTheme="majorBidi" w:cstheme="majorBidi"/>
          <w:sz w:val="24"/>
          <w:szCs w:val="24"/>
          <w:shd w:val="clear" w:color="auto" w:fill="FFFFFF"/>
        </w:rPr>
      </w:pPr>
      <w:r w:rsidRPr="00CF5171">
        <w:rPr>
          <w:rFonts w:asciiTheme="majorBidi" w:hAnsiTheme="majorBidi" w:cstheme="majorBidi"/>
          <w:sz w:val="24"/>
          <w:szCs w:val="24"/>
          <w:shd w:val="clear" w:color="auto" w:fill="FFFFFF"/>
        </w:rPr>
        <w:t>Pour écrire « le web », l’usage de la </w:t>
      </w:r>
      <w:hyperlink r:id="rId64" w:tooltip="Bas-de-casse" w:history="1">
        <w:r w:rsidRPr="00CF5171">
          <w:rPr>
            <w:rStyle w:val="Hyperlink"/>
            <w:rFonts w:asciiTheme="majorBidi" w:hAnsiTheme="majorBidi" w:cstheme="majorBidi"/>
            <w:color w:val="auto"/>
            <w:sz w:val="24"/>
            <w:szCs w:val="24"/>
            <w:u w:val="none"/>
            <w:shd w:val="clear" w:color="auto" w:fill="FFFFFF"/>
          </w:rPr>
          <w:t>minuscule</w:t>
        </w:r>
      </w:hyperlink>
      <w:r w:rsidRPr="00CF5171">
        <w:rPr>
          <w:rFonts w:asciiTheme="majorBidi" w:hAnsiTheme="majorBidi" w:cstheme="majorBidi"/>
          <w:sz w:val="24"/>
          <w:szCs w:val="24"/>
          <w:shd w:val="clear" w:color="auto" w:fill="FFFFFF"/>
        </w:rPr>
        <w:t> est de plus en plus courant. L’</w:t>
      </w:r>
      <w:hyperlink r:id="rId65" w:tooltip="Office québécois de la langue française" w:history="1">
        <w:r w:rsidRPr="00CF5171">
          <w:rPr>
            <w:rStyle w:val="Hyperlink"/>
            <w:rFonts w:asciiTheme="majorBidi" w:hAnsiTheme="majorBidi" w:cstheme="majorBidi"/>
            <w:color w:val="auto"/>
            <w:sz w:val="24"/>
            <w:szCs w:val="24"/>
            <w:u w:val="none"/>
            <w:shd w:val="clear" w:color="auto" w:fill="FFFFFF"/>
          </w:rPr>
          <w:t>Office québécois de la langue française</w:t>
        </w:r>
      </w:hyperlink>
      <w:r w:rsidRPr="00CF5171">
        <w:rPr>
          <w:rFonts w:asciiTheme="majorBidi" w:hAnsiTheme="majorBidi" w:cstheme="majorBidi"/>
          <w:sz w:val="24"/>
          <w:szCs w:val="24"/>
          <w:shd w:val="clear" w:color="auto" w:fill="FFFFFF"/>
        </w:rPr>
        <w:t> préconise la </w:t>
      </w:r>
      <w:hyperlink r:id="rId66" w:tooltip="Majuscule" w:history="1">
        <w:r w:rsidRPr="00CF5171">
          <w:rPr>
            <w:rStyle w:val="Hyperlink"/>
            <w:rFonts w:asciiTheme="majorBidi" w:hAnsiTheme="majorBidi" w:cstheme="majorBidi"/>
            <w:color w:val="auto"/>
            <w:sz w:val="24"/>
            <w:szCs w:val="24"/>
            <w:u w:val="none"/>
            <w:shd w:val="clear" w:color="auto" w:fill="FFFFFF"/>
          </w:rPr>
          <w:t>majuscule</w:t>
        </w:r>
      </w:hyperlink>
      <w:r w:rsidRPr="00CF5171">
        <w:rPr>
          <w:rFonts w:asciiTheme="majorBidi" w:hAnsiTheme="majorBidi" w:cstheme="majorBidi"/>
          <w:sz w:val="24"/>
          <w:szCs w:val="24"/>
          <w:shd w:val="clear" w:color="auto" w:fill="FFFFFF"/>
        </w:rPr>
        <w:t>. En France, la </w:t>
      </w:r>
      <w:hyperlink r:id="rId67" w:tooltip="Commission d'enrichissement de la langue française" w:history="1">
        <w:r w:rsidRPr="00CF5171">
          <w:rPr>
            <w:rStyle w:val="Hyperlink"/>
            <w:rFonts w:asciiTheme="majorBidi" w:hAnsiTheme="majorBidi" w:cstheme="majorBidi"/>
            <w:color w:val="auto"/>
            <w:sz w:val="24"/>
            <w:szCs w:val="24"/>
            <w:u w:val="none"/>
            <w:shd w:val="clear" w:color="auto" w:fill="FFFFFF"/>
          </w:rPr>
          <w:t>Commission générale de terminologie</w:t>
        </w:r>
      </w:hyperlink>
      <w:r w:rsidRPr="00CF5171">
        <w:rPr>
          <w:rFonts w:asciiTheme="majorBidi" w:hAnsiTheme="majorBidi" w:cstheme="majorBidi"/>
          <w:sz w:val="24"/>
          <w:szCs w:val="24"/>
          <w:shd w:val="clear" w:color="auto" w:fill="FFFFFF"/>
        </w:rPr>
        <w:t> préconise à partir de 1999 l'usage de la traduction « toile d’araignée mondiale », puis à partir de 2018 les termes de « toile » et « toile mondiale »</w:t>
      </w:r>
      <w:hyperlink r:id="rId68" w:anchor="cite_note-10" w:history="1">
        <w:r w:rsidRPr="00CF5171">
          <w:rPr>
            <w:rStyle w:val="Hyperlink"/>
            <w:rFonts w:asciiTheme="majorBidi" w:hAnsiTheme="majorBidi" w:cstheme="majorBidi"/>
            <w:color w:val="auto"/>
            <w:sz w:val="24"/>
            <w:szCs w:val="24"/>
            <w:u w:val="none"/>
            <w:shd w:val="clear" w:color="auto" w:fill="FFFFFF"/>
            <w:vertAlign w:val="superscript"/>
          </w:rPr>
          <w:t>8</w:t>
        </w:r>
      </w:hyperlink>
      <w:r w:rsidRPr="00CF5171">
        <w:rPr>
          <w:rFonts w:asciiTheme="majorBidi" w:hAnsiTheme="majorBidi" w:cstheme="majorBidi"/>
          <w:sz w:val="24"/>
          <w:szCs w:val="24"/>
          <w:shd w:val="clear" w:color="auto" w:fill="FFFFFF"/>
        </w:rPr>
        <w:t>. </w:t>
      </w:r>
      <w:hyperlink r:id="rId69" w:tooltip="Le Petit Larousse" w:history="1">
        <w:r w:rsidRPr="00CF5171">
          <w:rPr>
            <w:rStyle w:val="Hyperlink"/>
            <w:rFonts w:asciiTheme="majorBidi" w:hAnsiTheme="majorBidi" w:cstheme="majorBidi"/>
            <w:i/>
            <w:iCs/>
            <w:color w:val="auto"/>
            <w:sz w:val="24"/>
            <w:szCs w:val="24"/>
            <w:u w:val="none"/>
            <w:shd w:val="clear" w:color="auto" w:fill="FFFFFF"/>
          </w:rPr>
          <w:t>Le Petit Larousse</w:t>
        </w:r>
      </w:hyperlink>
      <w:r w:rsidRPr="00CF5171">
        <w:rPr>
          <w:rFonts w:asciiTheme="majorBidi" w:hAnsiTheme="majorBidi" w:cstheme="majorBidi"/>
          <w:sz w:val="24"/>
          <w:szCs w:val="24"/>
          <w:shd w:val="clear" w:color="auto" w:fill="FFFFFF"/>
        </w:rPr>
        <w:t> donne le « réseau mondial »</w:t>
      </w:r>
      <w:r w:rsidR="00CD4AAA" w:rsidRPr="00CF5171">
        <w:rPr>
          <w:rFonts w:asciiTheme="majorBidi" w:hAnsiTheme="majorBidi" w:cstheme="majorBidi"/>
          <w:sz w:val="24"/>
          <w:szCs w:val="24"/>
          <w:shd w:val="clear" w:color="auto" w:fill="FFFFFF"/>
          <w:vertAlign w:val="superscript"/>
        </w:rPr>
        <w:t>.</w:t>
      </w:r>
    </w:p>
    <w:p w:rsidR="005D3FC5" w:rsidRPr="00CF5171" w:rsidRDefault="005D3FC5" w:rsidP="00CF5171">
      <w:pPr>
        <w:pBdr>
          <w:bottom w:val="dotted" w:sz="6" w:space="0" w:color="AAAAAA"/>
        </w:pBdr>
        <w:shd w:val="clear" w:color="auto" w:fill="FFFFFF"/>
        <w:spacing w:before="72" w:after="0" w:line="360" w:lineRule="auto"/>
        <w:outlineLvl w:val="2"/>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Termes rattachés au web</w:t>
      </w:r>
      <w:r w:rsidR="00513AE7" w:rsidRPr="00CF5171">
        <w:rPr>
          <w:rFonts w:asciiTheme="majorBidi" w:eastAsia="Times New Roman" w:hAnsiTheme="majorBidi" w:cstheme="majorBidi"/>
          <w:b/>
          <w:bCs/>
          <w:sz w:val="24"/>
          <w:szCs w:val="24"/>
          <w:lang w:eastAsia="fr-FR"/>
        </w:rPr>
        <w:t xml:space="preserve"> </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L’expression « en ligne » signifie « connecté à un réseau », en l’occurrence le </w:t>
      </w:r>
      <w:hyperlink r:id="rId70" w:tooltip="Réseau informatique" w:history="1">
        <w:r w:rsidRPr="00CF5171">
          <w:rPr>
            <w:rFonts w:asciiTheme="majorBidi" w:eastAsia="Times New Roman" w:hAnsiTheme="majorBidi" w:cstheme="majorBidi"/>
            <w:sz w:val="24"/>
            <w:szCs w:val="24"/>
            <w:lang w:eastAsia="fr-FR"/>
          </w:rPr>
          <w:t>réseau informatique</w:t>
        </w:r>
      </w:hyperlink>
      <w:r w:rsidRPr="00CF5171">
        <w:rPr>
          <w:rFonts w:asciiTheme="majorBidi" w:eastAsia="Times New Roman" w:hAnsiTheme="majorBidi" w:cstheme="majorBidi"/>
          <w:sz w:val="24"/>
          <w:szCs w:val="24"/>
          <w:lang w:eastAsia="fr-FR"/>
        </w:rPr>
        <w:t> </w:t>
      </w:r>
      <w:hyperlink r:id="rId71" w:tooltip="Internet" w:history="1">
        <w:r w:rsidRPr="00CF5171">
          <w:rPr>
            <w:rFonts w:asciiTheme="majorBidi" w:eastAsia="Times New Roman" w:hAnsiTheme="majorBidi" w:cstheme="majorBidi"/>
            <w:sz w:val="24"/>
            <w:szCs w:val="24"/>
            <w:lang w:eastAsia="fr-FR"/>
          </w:rPr>
          <w:t>Internet</w:t>
        </w:r>
      </w:hyperlink>
      <w:r w:rsidRPr="00CF5171">
        <w:rPr>
          <w:rFonts w:asciiTheme="majorBidi" w:eastAsia="Times New Roman" w:hAnsiTheme="majorBidi" w:cstheme="majorBidi"/>
          <w:sz w:val="24"/>
          <w:szCs w:val="24"/>
          <w:lang w:eastAsia="fr-FR"/>
        </w:rPr>
        <w:t>. Cette expression n’est donc pas propre au web, mais à Internet dans sa globalité, on la retrouve également à propos des réseaux téléphoniques.</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Un </w:t>
      </w:r>
      <w:hyperlink r:id="rId72" w:tooltip="Hôte (informatique)" w:history="1">
        <w:r w:rsidRPr="00CF5171">
          <w:rPr>
            <w:rFonts w:asciiTheme="majorBidi" w:eastAsia="Times New Roman" w:hAnsiTheme="majorBidi" w:cstheme="majorBidi"/>
            <w:sz w:val="24"/>
            <w:szCs w:val="24"/>
            <w:lang w:eastAsia="fr-FR"/>
          </w:rPr>
          <w:t>hôte</w:t>
        </w:r>
      </w:hyperlink>
      <w:r w:rsidRPr="00CF5171">
        <w:rPr>
          <w:rFonts w:asciiTheme="majorBidi" w:eastAsia="Times New Roman" w:hAnsiTheme="majorBidi" w:cstheme="majorBidi"/>
          <w:sz w:val="24"/>
          <w:szCs w:val="24"/>
          <w:lang w:eastAsia="fr-FR"/>
        </w:rPr>
        <w:t> est un ordinateur en ligne. Chaque hôte d'Internet est identifié par une </w:t>
      </w:r>
      <w:hyperlink r:id="rId73" w:tooltip="Adresse IP" w:history="1">
        <w:r w:rsidRPr="00CF5171">
          <w:rPr>
            <w:rFonts w:asciiTheme="majorBidi" w:eastAsia="Times New Roman" w:hAnsiTheme="majorBidi" w:cstheme="majorBidi"/>
            <w:sz w:val="24"/>
            <w:szCs w:val="24"/>
            <w:lang w:eastAsia="fr-FR"/>
          </w:rPr>
          <w:t>adresse IP</w:t>
        </w:r>
      </w:hyperlink>
      <w:r w:rsidRPr="00CF5171">
        <w:rPr>
          <w:rFonts w:asciiTheme="majorBidi" w:eastAsia="Times New Roman" w:hAnsiTheme="majorBidi" w:cstheme="majorBidi"/>
          <w:sz w:val="24"/>
          <w:szCs w:val="24"/>
          <w:lang w:eastAsia="fr-FR"/>
        </w:rPr>
        <w:t> à laquelle correspondent zéro, un ou plusieurs </w:t>
      </w:r>
      <w:hyperlink r:id="rId74" w:tooltip="Nom d'hôte" w:history="1">
        <w:r w:rsidRPr="00CF5171">
          <w:rPr>
            <w:rFonts w:asciiTheme="majorBidi" w:eastAsia="Times New Roman" w:hAnsiTheme="majorBidi" w:cstheme="majorBidi"/>
            <w:sz w:val="24"/>
            <w:szCs w:val="24"/>
            <w:lang w:eastAsia="fr-FR"/>
          </w:rPr>
          <w:t>noms d'hôte</w:t>
        </w:r>
      </w:hyperlink>
      <w:r w:rsidRPr="00CF5171">
        <w:rPr>
          <w:rFonts w:asciiTheme="majorBidi" w:eastAsia="Times New Roman" w:hAnsiTheme="majorBidi" w:cstheme="majorBidi"/>
          <w:sz w:val="24"/>
          <w:szCs w:val="24"/>
          <w:lang w:eastAsia="fr-FR"/>
        </w:rPr>
        <w:t>.</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Une </w:t>
      </w:r>
      <w:hyperlink r:id="rId75" w:tooltip="Ressource du World Wide Web" w:history="1">
        <w:r w:rsidRPr="00CF5171">
          <w:rPr>
            <w:rFonts w:asciiTheme="majorBidi" w:eastAsia="Times New Roman" w:hAnsiTheme="majorBidi" w:cstheme="majorBidi"/>
            <w:sz w:val="24"/>
            <w:szCs w:val="24"/>
            <w:lang w:eastAsia="fr-FR"/>
          </w:rPr>
          <w:t>ressource du </w:t>
        </w:r>
        <w:r w:rsidRPr="00CF5171">
          <w:rPr>
            <w:rFonts w:asciiTheme="majorBidi" w:eastAsia="Times New Roman" w:hAnsiTheme="majorBidi" w:cstheme="majorBidi"/>
            <w:i/>
            <w:iCs/>
            <w:sz w:val="24"/>
            <w:szCs w:val="24"/>
            <w:lang w:eastAsia="fr-FR"/>
          </w:rPr>
          <w:t>World Wide Web</w:t>
        </w:r>
      </w:hyperlink>
      <w:r w:rsidRPr="00CF5171">
        <w:rPr>
          <w:rFonts w:asciiTheme="majorBidi" w:eastAsia="Times New Roman" w:hAnsiTheme="majorBidi" w:cstheme="majorBidi"/>
          <w:sz w:val="24"/>
          <w:szCs w:val="24"/>
          <w:lang w:eastAsia="fr-FR"/>
        </w:rPr>
        <w:t> est une entité </w:t>
      </w:r>
      <w:hyperlink r:id="rId76" w:tooltip="Informatique" w:history="1">
        <w:r w:rsidRPr="00CF5171">
          <w:rPr>
            <w:rFonts w:asciiTheme="majorBidi" w:eastAsia="Times New Roman" w:hAnsiTheme="majorBidi" w:cstheme="majorBidi"/>
            <w:sz w:val="24"/>
            <w:szCs w:val="24"/>
            <w:lang w:eastAsia="fr-FR"/>
          </w:rPr>
          <w:t>informatique</w:t>
        </w:r>
      </w:hyperlink>
      <w:r w:rsidRPr="00CF5171">
        <w:rPr>
          <w:rFonts w:asciiTheme="majorBidi" w:eastAsia="Times New Roman" w:hAnsiTheme="majorBidi" w:cstheme="majorBidi"/>
          <w:sz w:val="24"/>
          <w:szCs w:val="24"/>
          <w:lang w:eastAsia="fr-FR"/>
        </w:rPr>
        <w:t> (</w:t>
      </w:r>
      <w:hyperlink r:id="rId77" w:tooltip="Fichier texte" w:history="1">
        <w:r w:rsidRPr="00CF5171">
          <w:rPr>
            <w:rFonts w:asciiTheme="majorBidi" w:eastAsia="Times New Roman" w:hAnsiTheme="majorBidi" w:cstheme="majorBidi"/>
            <w:sz w:val="24"/>
            <w:szCs w:val="24"/>
            <w:lang w:eastAsia="fr-FR"/>
          </w:rPr>
          <w:t>texte</w:t>
        </w:r>
      </w:hyperlink>
      <w:r w:rsidRPr="00CF5171">
        <w:rPr>
          <w:rFonts w:asciiTheme="majorBidi" w:eastAsia="Times New Roman" w:hAnsiTheme="majorBidi" w:cstheme="majorBidi"/>
          <w:sz w:val="24"/>
          <w:szCs w:val="24"/>
          <w:lang w:eastAsia="fr-FR"/>
        </w:rPr>
        <w:t>, </w:t>
      </w:r>
      <w:hyperlink r:id="rId78" w:tooltip="Image numérique" w:history="1">
        <w:r w:rsidRPr="00CF5171">
          <w:rPr>
            <w:rFonts w:asciiTheme="majorBidi" w:eastAsia="Times New Roman" w:hAnsiTheme="majorBidi" w:cstheme="majorBidi"/>
            <w:sz w:val="24"/>
            <w:szCs w:val="24"/>
            <w:lang w:eastAsia="fr-FR"/>
          </w:rPr>
          <w:t>image</w:t>
        </w:r>
      </w:hyperlink>
      <w:r w:rsidRPr="00CF5171">
        <w:rPr>
          <w:rFonts w:asciiTheme="majorBidi" w:eastAsia="Times New Roman" w:hAnsiTheme="majorBidi" w:cstheme="majorBidi"/>
          <w:sz w:val="24"/>
          <w:szCs w:val="24"/>
          <w:lang w:eastAsia="fr-FR"/>
        </w:rPr>
        <w:t>, forum </w:t>
      </w:r>
      <w:hyperlink r:id="rId79" w:tooltip="Usenet" w:history="1">
        <w:r w:rsidRPr="00CF5171">
          <w:rPr>
            <w:rFonts w:asciiTheme="majorBidi" w:eastAsia="Times New Roman" w:hAnsiTheme="majorBidi" w:cstheme="majorBidi"/>
            <w:sz w:val="24"/>
            <w:szCs w:val="24"/>
            <w:lang w:eastAsia="fr-FR"/>
          </w:rPr>
          <w:t>Usenet</w:t>
        </w:r>
      </w:hyperlink>
      <w:r w:rsidRPr="00CF5171">
        <w:rPr>
          <w:rFonts w:asciiTheme="majorBidi" w:eastAsia="Times New Roman" w:hAnsiTheme="majorBidi" w:cstheme="majorBidi"/>
          <w:sz w:val="24"/>
          <w:szCs w:val="24"/>
          <w:lang w:eastAsia="fr-FR"/>
        </w:rPr>
        <w:t>, boîte aux </w:t>
      </w:r>
      <w:hyperlink r:id="rId80" w:tooltip="Courrier électronique" w:history="1">
        <w:r w:rsidRPr="00CF5171">
          <w:rPr>
            <w:rFonts w:asciiTheme="majorBidi" w:eastAsia="Times New Roman" w:hAnsiTheme="majorBidi" w:cstheme="majorBidi"/>
            <w:sz w:val="24"/>
            <w:szCs w:val="24"/>
            <w:lang w:eastAsia="fr-FR"/>
          </w:rPr>
          <w:t>lettres électronique</w:t>
        </w:r>
      </w:hyperlink>
      <w:r w:rsidRPr="00CF5171">
        <w:rPr>
          <w:rFonts w:asciiTheme="majorBidi" w:eastAsia="Times New Roman" w:hAnsiTheme="majorBidi" w:cstheme="majorBidi"/>
          <w:sz w:val="24"/>
          <w:szCs w:val="24"/>
          <w:lang w:eastAsia="fr-FR"/>
        </w:rPr>
        <w:t>, etc.) accessible indépendamment d’autres ressources. Une ressource en accès public est librement accessible depuis tout Internet. Lorsqu’une ressource est présente sur l’hôte de l’utilisateur, elle est dite locale ; par opposition elle est distante si elle est présente sur un hôte différent. Lorsque celle-ci est connectée et disponible au réseau, elle est en ligne. On ne peut accéder à une ressource distante qu’en respectant un </w:t>
      </w:r>
      <w:hyperlink r:id="rId81" w:tooltip="Protocole de communication" w:history="1">
        <w:r w:rsidRPr="00CF5171">
          <w:rPr>
            <w:rFonts w:asciiTheme="majorBidi" w:eastAsia="Times New Roman" w:hAnsiTheme="majorBidi" w:cstheme="majorBidi"/>
            <w:sz w:val="24"/>
            <w:szCs w:val="24"/>
            <w:lang w:eastAsia="fr-FR"/>
          </w:rPr>
          <w:t>protocole de communication</w:t>
        </w:r>
      </w:hyperlink>
      <w:r w:rsidRPr="00CF5171">
        <w:rPr>
          <w:rFonts w:asciiTheme="majorBidi" w:eastAsia="Times New Roman" w:hAnsiTheme="majorBidi" w:cstheme="majorBidi"/>
          <w:sz w:val="24"/>
          <w:szCs w:val="24"/>
          <w:lang w:eastAsia="fr-FR"/>
        </w:rPr>
        <w:t>. Les fonctionnalités de chaque protocole varient : réception, envoi, voire échange continu d’informations.</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hyperlink r:id="rId82" w:tooltip="HTTP" w:history="1">
        <w:r w:rsidRPr="00CF5171">
          <w:rPr>
            <w:rFonts w:asciiTheme="majorBidi" w:eastAsia="Times New Roman" w:hAnsiTheme="majorBidi" w:cstheme="majorBidi"/>
            <w:sz w:val="24"/>
            <w:szCs w:val="24"/>
            <w:lang w:eastAsia="fr-FR"/>
          </w:rPr>
          <w:t>HTTP</w:t>
        </w:r>
      </w:hyperlink>
      <w:r w:rsidRPr="00CF5171">
        <w:rPr>
          <w:rFonts w:asciiTheme="majorBidi" w:eastAsia="Times New Roman" w:hAnsiTheme="majorBidi" w:cstheme="majorBidi"/>
          <w:sz w:val="24"/>
          <w:szCs w:val="24"/>
          <w:lang w:eastAsia="fr-FR"/>
        </w:rPr>
        <w:t> (pour </w:t>
      </w:r>
      <w:r w:rsidRPr="00CF5171">
        <w:rPr>
          <w:rFonts w:asciiTheme="majorBidi" w:eastAsia="Times New Roman" w:hAnsiTheme="majorBidi" w:cstheme="majorBidi"/>
          <w:i/>
          <w:iCs/>
          <w:sz w:val="24"/>
          <w:szCs w:val="24"/>
          <w:lang w:eastAsia="fr-FR"/>
        </w:rPr>
        <w:t>HyperText Transfer Protocol</w:t>
      </w:r>
      <w:r w:rsidRPr="00CF5171">
        <w:rPr>
          <w:rFonts w:asciiTheme="majorBidi" w:eastAsia="Times New Roman" w:hAnsiTheme="majorBidi" w:cstheme="majorBidi"/>
          <w:sz w:val="24"/>
          <w:szCs w:val="24"/>
          <w:lang w:eastAsia="fr-FR"/>
        </w:rPr>
        <w:t>) est le protocole de communication communément utilisé pour transférer les ressources du Web. </w:t>
      </w:r>
      <w:hyperlink r:id="rId83" w:tooltip="HTTPS" w:history="1">
        <w:r w:rsidRPr="00CF5171">
          <w:rPr>
            <w:rFonts w:asciiTheme="majorBidi" w:eastAsia="Times New Roman" w:hAnsiTheme="majorBidi" w:cstheme="majorBidi"/>
            <w:sz w:val="24"/>
            <w:szCs w:val="24"/>
            <w:lang w:eastAsia="fr-FR"/>
          </w:rPr>
          <w:t>HTTPS</w:t>
        </w:r>
      </w:hyperlink>
      <w:r w:rsidRPr="00CF5171">
        <w:rPr>
          <w:rFonts w:asciiTheme="majorBidi" w:eastAsia="Times New Roman" w:hAnsiTheme="majorBidi" w:cstheme="majorBidi"/>
          <w:sz w:val="24"/>
          <w:szCs w:val="24"/>
          <w:lang w:eastAsia="fr-FR"/>
        </w:rPr>
        <w:t> est la variante avec </w:t>
      </w:r>
      <w:hyperlink r:id="rId84" w:tooltip="Authentification" w:history="1">
        <w:r w:rsidRPr="00CF5171">
          <w:rPr>
            <w:rFonts w:asciiTheme="majorBidi" w:eastAsia="Times New Roman" w:hAnsiTheme="majorBidi" w:cstheme="majorBidi"/>
            <w:sz w:val="24"/>
            <w:szCs w:val="24"/>
            <w:lang w:eastAsia="fr-FR"/>
          </w:rPr>
          <w:t>authentification</w:t>
        </w:r>
      </w:hyperlink>
      <w:r w:rsidRPr="00CF5171">
        <w:rPr>
          <w:rFonts w:asciiTheme="majorBidi" w:eastAsia="Times New Roman" w:hAnsiTheme="majorBidi" w:cstheme="majorBidi"/>
          <w:sz w:val="24"/>
          <w:szCs w:val="24"/>
          <w:lang w:eastAsia="fr-FR"/>
        </w:rPr>
        <w:t> et </w:t>
      </w:r>
      <w:hyperlink r:id="rId85" w:tooltip="Chiffrement" w:history="1">
        <w:r w:rsidRPr="00CF5171">
          <w:rPr>
            <w:rFonts w:asciiTheme="majorBidi" w:eastAsia="Times New Roman" w:hAnsiTheme="majorBidi" w:cstheme="majorBidi"/>
            <w:sz w:val="24"/>
            <w:szCs w:val="24"/>
            <w:lang w:eastAsia="fr-FR"/>
          </w:rPr>
          <w:t>chiffrement</w:t>
        </w:r>
      </w:hyperlink>
      <w:r w:rsidRPr="00CF5171">
        <w:rPr>
          <w:rFonts w:asciiTheme="majorBidi" w:eastAsia="Times New Roman" w:hAnsiTheme="majorBidi" w:cstheme="majorBidi"/>
          <w:sz w:val="24"/>
          <w:szCs w:val="24"/>
          <w:lang w:eastAsia="fr-FR"/>
        </w:rPr>
        <w:t>.</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Une </w:t>
      </w:r>
      <w:hyperlink r:id="rId86" w:tooltip="Repère uniforme de ressource" w:history="1">
        <w:r w:rsidRPr="00CF5171">
          <w:rPr>
            <w:rFonts w:asciiTheme="majorBidi" w:eastAsia="Times New Roman" w:hAnsiTheme="majorBidi" w:cstheme="majorBidi"/>
            <w:sz w:val="24"/>
            <w:szCs w:val="24"/>
            <w:lang w:eastAsia="fr-FR"/>
          </w:rPr>
          <w:t>URL</w:t>
        </w:r>
      </w:hyperlink>
      <w:r w:rsidRPr="00CF5171">
        <w:rPr>
          <w:rFonts w:asciiTheme="majorBidi" w:eastAsia="Times New Roman" w:hAnsiTheme="majorBidi" w:cstheme="majorBidi"/>
          <w:sz w:val="24"/>
          <w:szCs w:val="24"/>
          <w:lang w:eastAsia="fr-FR"/>
        </w:rPr>
        <w:t> (pour </w:t>
      </w:r>
      <w:r w:rsidRPr="00CF5171">
        <w:rPr>
          <w:rFonts w:asciiTheme="majorBidi" w:eastAsia="Times New Roman" w:hAnsiTheme="majorBidi" w:cstheme="majorBidi"/>
          <w:i/>
          <w:iCs/>
          <w:sz w:val="24"/>
          <w:szCs w:val="24"/>
          <w:lang w:eastAsia="fr-FR"/>
        </w:rPr>
        <w:t>Uniform Resource Locator</w:t>
      </w:r>
      <w:r w:rsidRPr="00CF5171">
        <w:rPr>
          <w:rFonts w:asciiTheme="majorBidi" w:eastAsia="Times New Roman" w:hAnsiTheme="majorBidi" w:cstheme="majorBidi"/>
          <w:sz w:val="24"/>
          <w:szCs w:val="24"/>
          <w:lang w:eastAsia="fr-FR"/>
        </w:rPr>
        <w:t>, signifiant littéralement « localisateur de ressource uniforme ») est une </w:t>
      </w:r>
      <w:hyperlink r:id="rId87" w:tooltip="Chaîne de caractères" w:history="1">
        <w:r w:rsidRPr="00CF5171">
          <w:rPr>
            <w:rFonts w:asciiTheme="majorBidi" w:eastAsia="Times New Roman" w:hAnsiTheme="majorBidi" w:cstheme="majorBidi"/>
            <w:sz w:val="24"/>
            <w:szCs w:val="24"/>
            <w:lang w:eastAsia="fr-FR"/>
          </w:rPr>
          <w:t>chaîne de caractères</w:t>
        </w:r>
      </w:hyperlink>
      <w:r w:rsidRPr="00CF5171">
        <w:rPr>
          <w:rFonts w:asciiTheme="majorBidi" w:eastAsia="Times New Roman" w:hAnsiTheme="majorBidi" w:cstheme="majorBidi"/>
          <w:sz w:val="24"/>
          <w:szCs w:val="24"/>
          <w:lang w:eastAsia="fr-FR"/>
        </w:rPr>
        <w:t> décrivant l’emplacement d’une ressource. Elle contient généralement dans l’ordre : le nom du protocole, un </w:t>
      </w:r>
      <w:hyperlink r:id="rId88" w:tooltip="Deux-points" w:history="1">
        <w:r w:rsidRPr="00CF5171">
          <w:rPr>
            <w:rFonts w:asciiTheme="majorBidi" w:eastAsia="Times New Roman" w:hAnsiTheme="majorBidi" w:cstheme="majorBidi"/>
            <w:sz w:val="24"/>
            <w:szCs w:val="24"/>
            <w:lang w:eastAsia="fr-FR"/>
          </w:rPr>
          <w:t>deux-points</w:t>
        </w:r>
      </w:hyperlink>
      <w:r w:rsidRPr="00CF5171">
        <w:rPr>
          <w:rFonts w:asciiTheme="majorBidi" w:eastAsia="Times New Roman" w:hAnsiTheme="majorBidi" w:cstheme="majorBidi"/>
          <w:sz w:val="24"/>
          <w:szCs w:val="24"/>
          <w:lang w:eastAsia="fr-FR"/>
        </w:rPr>
        <w:t> (:), deux </w:t>
      </w:r>
      <w:hyperlink r:id="rId89" w:tooltip="Barre oblique" w:history="1">
        <w:r w:rsidRPr="00CF5171">
          <w:rPr>
            <w:rFonts w:asciiTheme="majorBidi" w:eastAsia="Times New Roman" w:hAnsiTheme="majorBidi" w:cstheme="majorBidi"/>
            <w:sz w:val="24"/>
            <w:szCs w:val="24"/>
            <w:lang w:eastAsia="fr-FR"/>
          </w:rPr>
          <w:t>barres obliques</w:t>
        </w:r>
      </w:hyperlink>
      <w:r w:rsidRPr="00CF5171">
        <w:rPr>
          <w:rFonts w:asciiTheme="majorBidi" w:eastAsia="Times New Roman" w:hAnsiTheme="majorBidi" w:cstheme="majorBidi"/>
          <w:sz w:val="24"/>
          <w:szCs w:val="24"/>
          <w:lang w:eastAsia="fr-FR"/>
        </w:rPr>
        <w:t> (//), un nom d’hôte, une barre oblique (/), et un chemin composé de texte séparés par des barres obliques. Exemple : </w:t>
      </w:r>
      <w:r w:rsidRPr="00CF5171">
        <w:rPr>
          <w:rFonts w:asciiTheme="majorBidi" w:eastAsia="Times New Roman" w:hAnsiTheme="majorBidi" w:cstheme="majorBidi"/>
          <w:sz w:val="24"/>
          <w:szCs w:val="24"/>
          <w:bdr w:val="single" w:sz="6" w:space="1" w:color="EAECF0" w:frame="1"/>
          <w:shd w:val="clear" w:color="auto" w:fill="F8F9FA"/>
          <w:lang w:eastAsia="fr-FR"/>
        </w:rPr>
        <w:t>http://example.com/un/chemin/page.html</w:t>
      </w:r>
      <w:r w:rsidRPr="00CF5171">
        <w:rPr>
          <w:rFonts w:asciiTheme="majorBidi" w:eastAsia="Times New Roman" w:hAnsiTheme="majorBidi" w:cstheme="majorBidi"/>
          <w:sz w:val="24"/>
          <w:szCs w:val="24"/>
          <w:lang w:eastAsia="fr-FR"/>
        </w:rPr>
        <w:t>.</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Dans la langue courante informelle, on parle aussi d'</w:t>
      </w:r>
      <w:hyperlink r:id="rId90" w:tooltip="Adresse web" w:history="1">
        <w:r w:rsidRPr="00CF5171">
          <w:rPr>
            <w:rFonts w:asciiTheme="majorBidi" w:eastAsia="Times New Roman" w:hAnsiTheme="majorBidi" w:cstheme="majorBidi"/>
            <w:sz w:val="24"/>
            <w:szCs w:val="24"/>
            <w:lang w:eastAsia="fr-FR"/>
          </w:rPr>
          <w:t>adresse web</w:t>
        </w:r>
      </w:hyperlink>
      <w:r w:rsidRPr="00CF5171">
        <w:rPr>
          <w:rFonts w:asciiTheme="majorBidi" w:eastAsia="Times New Roman" w:hAnsiTheme="majorBidi" w:cstheme="majorBidi"/>
          <w:sz w:val="24"/>
          <w:szCs w:val="24"/>
          <w:lang w:eastAsia="fr-FR"/>
        </w:rPr>
        <w:t> au lieu d'URL. En outre, lorsqu'on donne une adresse web, on omet généralement la partie initiale en </w:t>
      </w:r>
      <w:r w:rsidRPr="00CF5171">
        <w:rPr>
          <w:rFonts w:asciiTheme="majorBidi" w:eastAsia="Times New Roman" w:hAnsiTheme="majorBidi" w:cstheme="majorBidi"/>
          <w:sz w:val="24"/>
          <w:szCs w:val="24"/>
          <w:bdr w:val="single" w:sz="6" w:space="1" w:color="EAECF0" w:frame="1"/>
          <w:shd w:val="clear" w:color="auto" w:fill="F8F9FA"/>
          <w:lang w:eastAsia="fr-FR"/>
        </w:rPr>
        <w:t>http://</w:t>
      </w:r>
      <w:r w:rsidRPr="00CF5171">
        <w:rPr>
          <w:rFonts w:asciiTheme="majorBidi" w:eastAsia="Times New Roman" w:hAnsiTheme="majorBidi" w:cstheme="majorBidi"/>
          <w:sz w:val="24"/>
          <w:szCs w:val="24"/>
          <w:lang w:eastAsia="fr-FR"/>
        </w:rPr>
        <w:t> ou </w:t>
      </w:r>
      <w:r w:rsidRPr="00CF5171">
        <w:rPr>
          <w:rFonts w:asciiTheme="majorBidi" w:eastAsia="Times New Roman" w:hAnsiTheme="majorBidi" w:cstheme="majorBidi"/>
          <w:sz w:val="24"/>
          <w:szCs w:val="24"/>
          <w:bdr w:val="single" w:sz="6" w:space="1" w:color="EAECF0" w:frame="1"/>
          <w:shd w:val="clear" w:color="auto" w:fill="F8F9FA"/>
          <w:lang w:eastAsia="fr-FR"/>
        </w:rPr>
        <w:t>https://</w:t>
      </w:r>
      <w:r w:rsidRPr="00CF5171">
        <w:rPr>
          <w:rFonts w:asciiTheme="majorBidi" w:eastAsia="Times New Roman" w:hAnsiTheme="majorBidi" w:cstheme="majorBidi"/>
          <w:sz w:val="24"/>
          <w:szCs w:val="24"/>
          <w:lang w:eastAsia="fr-FR"/>
        </w:rPr>
        <w:t> des URL.</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p>
    <w:p w:rsidR="005D3FC5" w:rsidRPr="00CF5171" w:rsidRDefault="005D3FC5" w:rsidP="00CF5171">
      <w:pPr>
        <w:shd w:val="clear" w:color="auto" w:fill="FFFFFF"/>
        <w:spacing w:before="120" w:after="120" w:line="360" w:lineRule="auto"/>
        <w:jc w:val="both"/>
        <w:rPr>
          <w:rFonts w:asciiTheme="majorBidi" w:hAnsiTheme="majorBidi" w:cstheme="majorBidi"/>
          <w:sz w:val="24"/>
          <w:szCs w:val="24"/>
          <w:shd w:val="clear" w:color="auto" w:fill="FFFFFF"/>
        </w:rPr>
      </w:pPr>
      <w:r w:rsidRPr="00CF5171">
        <w:rPr>
          <w:rFonts w:asciiTheme="majorBidi" w:hAnsiTheme="majorBidi" w:cstheme="majorBidi"/>
          <w:b/>
          <w:bCs/>
          <w:sz w:val="24"/>
          <w:szCs w:val="24"/>
          <w:shd w:val="clear" w:color="auto" w:fill="FFFFFF"/>
        </w:rPr>
        <w:t>Un </w:t>
      </w:r>
      <w:hyperlink r:id="rId91" w:tooltip="Hyperlien" w:history="1">
        <w:r w:rsidRPr="00CF5171">
          <w:rPr>
            <w:rStyle w:val="Hyperlink"/>
            <w:rFonts w:asciiTheme="majorBidi" w:hAnsiTheme="majorBidi" w:cstheme="majorBidi"/>
            <w:b/>
            <w:bCs/>
            <w:color w:val="auto"/>
            <w:sz w:val="24"/>
            <w:szCs w:val="24"/>
            <w:shd w:val="clear" w:color="auto" w:fill="FFFFFF"/>
          </w:rPr>
          <w:t>hyperlien</w:t>
        </w:r>
      </w:hyperlink>
      <w:r w:rsidRPr="00CF5171">
        <w:rPr>
          <w:rFonts w:asciiTheme="majorBidi" w:hAnsiTheme="majorBidi" w:cstheme="majorBidi"/>
          <w:sz w:val="24"/>
          <w:szCs w:val="24"/>
          <w:shd w:val="clear" w:color="auto" w:fill="FFFFFF"/>
        </w:rPr>
        <w:t> (ou dans le langage courant, un lien) est un élément dans une ressource qui est associé à une URL. Les hyperliens du web sont orientés : ils permettent d’aller d’une source à une destination. Seule la ressource à la source contient les données définissant l’hyperlien. Ainsi, il est possible d’établir un hyperlien sans la moindre intervention, ni coopération, de la ressource cible de l’hyperlien. Ce modèle unilatéral adopté par le Web ne se retrouve pas dans tous les systèmes hypertextes. Il a l’avantage prépondérant, dans un réseau public mondial, de permettre la création d’innombrables hyperliens entre partenaires décentralisés et non coordonnés.</w:t>
      </w:r>
    </w:p>
    <w:p w:rsidR="00513AE7" w:rsidRPr="00CF5171" w:rsidRDefault="00513AE7" w:rsidP="00CF5171">
      <w:pPr>
        <w:shd w:val="clear" w:color="auto" w:fill="FFFFFF"/>
        <w:spacing w:before="120" w:after="120" w:line="360" w:lineRule="auto"/>
        <w:jc w:val="both"/>
        <w:rPr>
          <w:rFonts w:asciiTheme="majorBidi" w:hAnsiTheme="majorBidi" w:cstheme="majorBidi"/>
          <w:sz w:val="24"/>
          <w:szCs w:val="24"/>
          <w:shd w:val="clear" w:color="auto" w:fill="FFFFFF"/>
        </w:rPr>
      </w:pPr>
    </w:p>
    <w:p w:rsidR="00513AE7" w:rsidRPr="00CF5171" w:rsidRDefault="00513AE7" w:rsidP="00CF5171">
      <w:pPr>
        <w:pBdr>
          <w:bottom w:val="dotted" w:sz="6" w:space="0" w:color="AAAAAA"/>
        </w:pBdr>
        <w:shd w:val="clear" w:color="auto" w:fill="FFFFFF"/>
        <w:spacing w:before="72" w:after="0" w:line="360" w:lineRule="auto"/>
        <w:outlineLvl w:val="2"/>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Types de services web</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92" w:tooltip="Service web" w:history="1">
        <w:r w:rsidR="00513AE7" w:rsidRPr="00CF5171">
          <w:rPr>
            <w:rFonts w:asciiTheme="majorBidi" w:eastAsia="Times New Roman" w:hAnsiTheme="majorBidi" w:cstheme="majorBidi"/>
            <w:sz w:val="24"/>
            <w:szCs w:val="24"/>
            <w:lang w:eastAsia="fr-FR"/>
          </w:rPr>
          <w:t>service web</w:t>
        </w:r>
      </w:hyperlink>
      <w:r w:rsidR="00513AE7" w:rsidRPr="00CF5171">
        <w:rPr>
          <w:rFonts w:asciiTheme="majorBidi" w:eastAsia="Times New Roman" w:hAnsiTheme="majorBidi" w:cstheme="majorBidi"/>
          <w:sz w:val="24"/>
          <w:szCs w:val="24"/>
          <w:lang w:eastAsia="fr-FR"/>
        </w:rPr>
        <w:t> est une technologie </w:t>
      </w:r>
      <w:hyperlink r:id="rId93" w:tooltip="Client-serveur" w:history="1">
        <w:r w:rsidR="00513AE7" w:rsidRPr="00CF5171">
          <w:rPr>
            <w:rFonts w:asciiTheme="majorBidi" w:eastAsia="Times New Roman" w:hAnsiTheme="majorBidi" w:cstheme="majorBidi"/>
            <w:sz w:val="24"/>
            <w:szCs w:val="24"/>
            <w:lang w:eastAsia="fr-FR"/>
          </w:rPr>
          <w:t>client-serveur</w:t>
        </w:r>
      </w:hyperlink>
      <w:r w:rsidR="00513AE7" w:rsidRPr="00CF5171">
        <w:rPr>
          <w:rFonts w:asciiTheme="majorBidi" w:eastAsia="Times New Roman" w:hAnsiTheme="majorBidi" w:cstheme="majorBidi"/>
          <w:sz w:val="24"/>
          <w:szCs w:val="24"/>
          <w:lang w:eastAsia="fr-FR"/>
        </w:rPr>
        <w:t> fondée sur les protocoles du web.</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94" w:tooltip="Annuaire web" w:history="1">
        <w:r w:rsidR="00513AE7" w:rsidRPr="00CF5171">
          <w:rPr>
            <w:rFonts w:asciiTheme="majorBidi" w:eastAsia="Times New Roman" w:hAnsiTheme="majorBidi" w:cstheme="majorBidi"/>
            <w:sz w:val="24"/>
            <w:szCs w:val="24"/>
            <w:lang w:eastAsia="fr-FR"/>
          </w:rPr>
          <w:t>annuaire web</w:t>
        </w:r>
      </w:hyperlink>
      <w:r w:rsidR="00513AE7" w:rsidRPr="00CF5171">
        <w:rPr>
          <w:rFonts w:asciiTheme="majorBidi" w:eastAsia="Times New Roman" w:hAnsiTheme="majorBidi" w:cstheme="majorBidi"/>
          <w:sz w:val="24"/>
          <w:szCs w:val="24"/>
          <w:lang w:eastAsia="fr-FR"/>
        </w:rPr>
        <w:t> est un </w:t>
      </w:r>
      <w:hyperlink r:id="rId95" w:tooltip="Site web" w:history="1">
        <w:r w:rsidR="00513AE7" w:rsidRPr="00CF5171">
          <w:rPr>
            <w:rFonts w:asciiTheme="majorBidi" w:eastAsia="Times New Roman" w:hAnsiTheme="majorBidi" w:cstheme="majorBidi"/>
            <w:sz w:val="24"/>
            <w:szCs w:val="24"/>
            <w:lang w:eastAsia="fr-FR"/>
          </w:rPr>
          <w:t>site web</w:t>
        </w:r>
      </w:hyperlink>
      <w:r w:rsidR="00513AE7" w:rsidRPr="00CF5171">
        <w:rPr>
          <w:rFonts w:asciiTheme="majorBidi" w:eastAsia="Times New Roman" w:hAnsiTheme="majorBidi" w:cstheme="majorBidi"/>
          <w:sz w:val="24"/>
          <w:szCs w:val="24"/>
          <w:lang w:eastAsia="fr-FR"/>
        </w:rPr>
        <w:t> répertoriant des sites web.</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96" w:tooltip="Moteur de recherche" w:history="1">
        <w:r w:rsidR="00513AE7" w:rsidRPr="00CF5171">
          <w:rPr>
            <w:rFonts w:asciiTheme="majorBidi" w:eastAsia="Times New Roman" w:hAnsiTheme="majorBidi" w:cstheme="majorBidi"/>
            <w:sz w:val="24"/>
            <w:szCs w:val="24"/>
            <w:lang w:eastAsia="fr-FR"/>
          </w:rPr>
          <w:t>moteur de recherche</w:t>
        </w:r>
      </w:hyperlink>
      <w:r w:rsidR="00513AE7" w:rsidRPr="00CF5171">
        <w:rPr>
          <w:rFonts w:asciiTheme="majorBidi" w:eastAsia="Times New Roman" w:hAnsiTheme="majorBidi" w:cstheme="majorBidi"/>
          <w:sz w:val="24"/>
          <w:szCs w:val="24"/>
          <w:lang w:eastAsia="fr-FR"/>
        </w:rPr>
        <w:t> est un site permettant de rechercher des mots dans l’ensemble des sites web.</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97" w:tooltip="Portail web" w:history="1">
        <w:r w:rsidR="00513AE7" w:rsidRPr="00CF5171">
          <w:rPr>
            <w:rFonts w:asciiTheme="majorBidi" w:eastAsia="Times New Roman" w:hAnsiTheme="majorBidi" w:cstheme="majorBidi"/>
            <w:sz w:val="24"/>
            <w:szCs w:val="24"/>
            <w:lang w:eastAsia="fr-FR"/>
          </w:rPr>
          <w:t>portail web</w:t>
        </w:r>
      </w:hyperlink>
      <w:r w:rsidR="00513AE7" w:rsidRPr="00CF5171">
        <w:rPr>
          <w:rFonts w:asciiTheme="majorBidi" w:eastAsia="Times New Roman" w:hAnsiTheme="majorBidi" w:cstheme="majorBidi"/>
          <w:sz w:val="24"/>
          <w:szCs w:val="24"/>
          <w:lang w:eastAsia="fr-FR"/>
        </w:rPr>
        <w:t> est un site web tentant de regrouper la plus large palette d’informations et de services possibles dans un site web. Certains portails sont thématiques.</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98" w:tooltip="Agrégation web" w:history="1">
        <w:r w:rsidR="00513AE7" w:rsidRPr="00CF5171">
          <w:rPr>
            <w:rFonts w:asciiTheme="majorBidi" w:eastAsia="Times New Roman" w:hAnsiTheme="majorBidi" w:cstheme="majorBidi"/>
            <w:sz w:val="24"/>
            <w:szCs w:val="24"/>
            <w:lang w:eastAsia="fr-FR"/>
          </w:rPr>
          <w:t>agrégateur web</w:t>
        </w:r>
      </w:hyperlink>
      <w:r w:rsidR="00513AE7" w:rsidRPr="00CF5171">
        <w:rPr>
          <w:rFonts w:asciiTheme="majorBidi" w:eastAsia="Times New Roman" w:hAnsiTheme="majorBidi" w:cstheme="majorBidi"/>
          <w:sz w:val="24"/>
          <w:szCs w:val="24"/>
          <w:lang w:eastAsia="fr-FR"/>
        </w:rPr>
        <w:t> est un site web qui sélectionne, organise et, éventuellement, valide des pages concernant un sujet précis, et les met en forme de façon ergonomique ou attractive.</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99" w:tooltip="Blog" w:history="1">
        <w:r w:rsidR="00513AE7" w:rsidRPr="00CF5171">
          <w:rPr>
            <w:rFonts w:asciiTheme="majorBidi" w:eastAsia="Times New Roman" w:hAnsiTheme="majorBidi" w:cstheme="majorBidi"/>
            <w:sz w:val="24"/>
            <w:szCs w:val="24"/>
            <w:lang w:eastAsia="fr-FR"/>
          </w:rPr>
          <w:t>blog</w:t>
        </w:r>
      </w:hyperlink>
      <w:r w:rsidR="00513AE7" w:rsidRPr="00CF5171">
        <w:rPr>
          <w:rFonts w:asciiTheme="majorBidi" w:eastAsia="Times New Roman" w:hAnsiTheme="majorBidi" w:cstheme="majorBidi"/>
          <w:sz w:val="24"/>
          <w:szCs w:val="24"/>
          <w:lang w:eastAsia="fr-FR"/>
        </w:rPr>
        <w:t> est une partie de site web où sont régulièrement publiés des articles personnels.</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proofErr w:type="spellStart"/>
      <w:r w:rsidR="00513AE7" w:rsidRPr="00CF5171">
        <w:rPr>
          <w:rFonts w:asciiTheme="majorBidi" w:eastAsia="Times New Roman" w:hAnsiTheme="majorBidi" w:cstheme="majorBidi"/>
          <w:sz w:val="24"/>
          <w:szCs w:val="24"/>
          <w:lang w:eastAsia="fr-FR"/>
        </w:rPr>
        <w:fldChar w:fldCharType="begin"/>
      </w:r>
      <w:r w:rsidR="00513AE7" w:rsidRPr="00CF5171">
        <w:rPr>
          <w:rFonts w:asciiTheme="majorBidi" w:eastAsia="Times New Roman" w:hAnsiTheme="majorBidi" w:cstheme="majorBidi"/>
          <w:sz w:val="24"/>
          <w:szCs w:val="24"/>
          <w:lang w:eastAsia="fr-FR"/>
        </w:rPr>
        <w:instrText xml:space="preserve"> HYPERLINK "https://fr.wikipedia.org/wiki/Webmail" \o "Webmail" </w:instrText>
      </w:r>
      <w:r w:rsidR="00513AE7" w:rsidRPr="00CF5171">
        <w:rPr>
          <w:rFonts w:asciiTheme="majorBidi" w:eastAsia="Times New Roman" w:hAnsiTheme="majorBidi" w:cstheme="majorBidi"/>
          <w:sz w:val="24"/>
          <w:szCs w:val="24"/>
          <w:lang w:eastAsia="fr-FR"/>
        </w:rPr>
        <w:fldChar w:fldCharType="separate"/>
      </w:r>
      <w:r w:rsidR="00513AE7" w:rsidRPr="00CF5171">
        <w:rPr>
          <w:rFonts w:asciiTheme="majorBidi" w:eastAsia="Times New Roman" w:hAnsiTheme="majorBidi" w:cstheme="majorBidi"/>
          <w:sz w:val="24"/>
          <w:szCs w:val="24"/>
          <w:lang w:eastAsia="fr-FR"/>
        </w:rPr>
        <w:t>webmail</w:t>
      </w:r>
      <w:proofErr w:type="spellEnd"/>
      <w:r w:rsidR="00513AE7" w:rsidRPr="00CF5171">
        <w:rPr>
          <w:rFonts w:asciiTheme="majorBidi" w:eastAsia="Times New Roman" w:hAnsiTheme="majorBidi" w:cstheme="majorBidi"/>
          <w:sz w:val="24"/>
          <w:szCs w:val="24"/>
          <w:lang w:eastAsia="fr-FR"/>
        </w:rPr>
        <w:fldChar w:fldCharType="end"/>
      </w:r>
      <w:r w:rsidR="00513AE7" w:rsidRPr="00CF5171">
        <w:rPr>
          <w:rFonts w:asciiTheme="majorBidi" w:eastAsia="Times New Roman" w:hAnsiTheme="majorBidi" w:cstheme="majorBidi"/>
          <w:sz w:val="24"/>
          <w:szCs w:val="24"/>
          <w:lang w:eastAsia="fr-FR"/>
        </w:rPr>
        <w:t> est site web fournissant les fonctionnalités d'un </w:t>
      </w:r>
      <w:hyperlink r:id="rId100" w:tooltip="Client de messagerie" w:history="1">
        <w:r w:rsidR="00513AE7" w:rsidRPr="00CF5171">
          <w:rPr>
            <w:rFonts w:asciiTheme="majorBidi" w:eastAsia="Times New Roman" w:hAnsiTheme="majorBidi" w:cstheme="majorBidi"/>
            <w:sz w:val="24"/>
            <w:szCs w:val="24"/>
            <w:lang w:eastAsia="fr-FR"/>
          </w:rPr>
          <w:t>client de messagerie</w:t>
        </w:r>
      </w:hyperlink>
      <w:r w:rsidR="00513AE7" w:rsidRPr="00CF5171">
        <w:rPr>
          <w:rFonts w:asciiTheme="majorBidi" w:eastAsia="Times New Roman" w:hAnsiTheme="majorBidi" w:cstheme="majorBidi"/>
          <w:sz w:val="24"/>
          <w:szCs w:val="24"/>
          <w:lang w:eastAsia="fr-FR"/>
        </w:rPr>
        <w:t> de </w:t>
      </w:r>
      <w:hyperlink r:id="rId101" w:tooltip="Courrier électronique" w:history="1">
        <w:r w:rsidR="00513AE7" w:rsidRPr="00CF5171">
          <w:rPr>
            <w:rFonts w:asciiTheme="majorBidi" w:eastAsia="Times New Roman" w:hAnsiTheme="majorBidi" w:cstheme="majorBidi"/>
            <w:sz w:val="24"/>
            <w:szCs w:val="24"/>
            <w:lang w:eastAsia="fr-FR"/>
          </w:rPr>
          <w:t>courrier électronique</w:t>
        </w:r>
      </w:hyperlink>
      <w:r w:rsidR="00513AE7" w:rsidRPr="00CF5171">
        <w:rPr>
          <w:rFonts w:asciiTheme="majorBidi" w:eastAsia="Times New Roman" w:hAnsiTheme="majorBidi" w:cstheme="majorBidi"/>
          <w:sz w:val="24"/>
          <w:szCs w:val="24"/>
          <w:lang w:eastAsia="fr-FR"/>
        </w:rPr>
        <w:t>.</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102" w:tooltip="Wiki" w:history="1">
        <w:r w:rsidR="00513AE7" w:rsidRPr="00CF5171">
          <w:rPr>
            <w:rFonts w:asciiTheme="majorBidi" w:eastAsia="Times New Roman" w:hAnsiTheme="majorBidi" w:cstheme="majorBidi"/>
            <w:sz w:val="24"/>
            <w:szCs w:val="24"/>
            <w:lang w:eastAsia="fr-FR"/>
          </w:rPr>
          <w:t>wiki</w:t>
        </w:r>
      </w:hyperlink>
      <w:r w:rsidR="00513AE7" w:rsidRPr="00CF5171">
        <w:rPr>
          <w:rFonts w:asciiTheme="majorBidi" w:eastAsia="Times New Roman" w:hAnsiTheme="majorBidi" w:cstheme="majorBidi"/>
          <w:sz w:val="24"/>
          <w:szCs w:val="24"/>
          <w:lang w:eastAsia="fr-FR"/>
        </w:rPr>
        <w:t> est un site web éditable par les utilisateurs.</w:t>
      </w:r>
    </w:p>
    <w:p w:rsidR="009F5B1A"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p>
    <w:p w:rsidR="00FE731E" w:rsidRPr="00CF5171" w:rsidRDefault="00FE731E" w:rsidP="00CF5171">
      <w:pPr>
        <w:pBdr>
          <w:bottom w:val="single" w:sz="6" w:space="0" w:color="A2A9B1"/>
        </w:pBdr>
        <w:shd w:val="clear" w:color="auto" w:fill="FFFFFF"/>
        <w:spacing w:before="240" w:after="60" w:line="360" w:lineRule="auto"/>
        <w:outlineLvl w:val="1"/>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Technologies</w:t>
      </w:r>
    </w:p>
    <w:p w:rsidR="00FE731E" w:rsidRPr="00CF5171" w:rsidRDefault="00496BED" w:rsidP="00CF5171">
      <w:pPr>
        <w:pBdr>
          <w:bottom w:val="dotted" w:sz="6" w:space="0" w:color="AAAAAA"/>
        </w:pBdr>
        <w:shd w:val="clear" w:color="auto" w:fill="FFFFFF"/>
        <w:spacing w:before="72" w:after="0" w:line="360" w:lineRule="auto"/>
        <w:outlineLvl w:val="2"/>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Préexistantes</w:t>
      </w:r>
    </w:p>
    <w:p w:rsidR="00FE731E" w:rsidRPr="00CF5171" w:rsidRDefault="00FE731E"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 web repose sur les technologies d’</w:t>
      </w:r>
      <w:hyperlink r:id="rId103" w:tooltip="Internet" w:history="1">
        <w:r w:rsidRPr="00CF5171">
          <w:rPr>
            <w:rFonts w:asciiTheme="majorBidi" w:eastAsia="Times New Roman" w:hAnsiTheme="majorBidi" w:cstheme="majorBidi"/>
            <w:sz w:val="24"/>
            <w:szCs w:val="24"/>
            <w:lang w:eastAsia="fr-FR"/>
          </w:rPr>
          <w:t>Internet</w:t>
        </w:r>
      </w:hyperlink>
      <w:r w:rsidRPr="00CF5171">
        <w:rPr>
          <w:rFonts w:asciiTheme="majorBidi" w:eastAsia="Times New Roman" w:hAnsiTheme="majorBidi" w:cstheme="majorBidi"/>
          <w:sz w:val="24"/>
          <w:szCs w:val="24"/>
          <w:lang w:eastAsia="fr-FR"/>
        </w:rPr>
        <w:t>, notamment </w:t>
      </w:r>
      <w:hyperlink r:id="rId104" w:tooltip="TCP/IP" w:history="1">
        <w:r w:rsidRPr="00CF5171">
          <w:rPr>
            <w:rFonts w:asciiTheme="majorBidi" w:eastAsia="Times New Roman" w:hAnsiTheme="majorBidi" w:cstheme="majorBidi"/>
            <w:sz w:val="24"/>
            <w:szCs w:val="24"/>
            <w:lang w:eastAsia="fr-FR"/>
          </w:rPr>
          <w:t>TCP/IP</w:t>
        </w:r>
      </w:hyperlink>
      <w:r w:rsidRPr="00CF5171">
        <w:rPr>
          <w:rFonts w:asciiTheme="majorBidi" w:eastAsia="Times New Roman" w:hAnsiTheme="majorBidi" w:cstheme="majorBidi"/>
          <w:sz w:val="24"/>
          <w:szCs w:val="24"/>
          <w:lang w:eastAsia="fr-FR"/>
        </w:rPr>
        <w:t> pour assurer le transfert des données, </w:t>
      </w:r>
      <w:hyperlink r:id="rId105" w:tooltip="Domain Name System" w:history="1">
        <w:r w:rsidRPr="00CF5171">
          <w:rPr>
            <w:rFonts w:asciiTheme="majorBidi" w:eastAsia="Times New Roman" w:hAnsiTheme="majorBidi" w:cstheme="majorBidi"/>
            <w:sz w:val="24"/>
            <w:szCs w:val="24"/>
            <w:lang w:eastAsia="fr-FR"/>
          </w:rPr>
          <w:t>DNS</w:t>
        </w:r>
      </w:hyperlink>
      <w:r w:rsidRPr="00CF5171">
        <w:rPr>
          <w:rFonts w:asciiTheme="majorBidi" w:eastAsia="Times New Roman" w:hAnsiTheme="majorBidi" w:cstheme="majorBidi"/>
          <w:sz w:val="24"/>
          <w:szCs w:val="24"/>
          <w:lang w:eastAsia="fr-FR"/>
        </w:rPr>
        <w:t> pour convertir les noms d’hôte en </w:t>
      </w:r>
      <w:hyperlink r:id="rId106" w:tooltip="Adresse IP" w:history="1">
        <w:r w:rsidRPr="00CF5171">
          <w:rPr>
            <w:rFonts w:asciiTheme="majorBidi" w:eastAsia="Times New Roman" w:hAnsiTheme="majorBidi" w:cstheme="majorBidi"/>
            <w:sz w:val="24"/>
            <w:szCs w:val="24"/>
            <w:lang w:eastAsia="fr-FR"/>
          </w:rPr>
          <w:t>adresses IP</w:t>
        </w:r>
      </w:hyperlink>
      <w:r w:rsidRPr="00CF5171">
        <w:rPr>
          <w:rFonts w:asciiTheme="majorBidi" w:eastAsia="Times New Roman" w:hAnsiTheme="majorBidi" w:cstheme="majorBidi"/>
          <w:sz w:val="24"/>
          <w:szCs w:val="24"/>
          <w:lang w:eastAsia="fr-FR"/>
        </w:rPr>
        <w:t> et </w:t>
      </w:r>
      <w:hyperlink r:id="rId107" w:tooltip="MIME" w:history="1">
        <w:r w:rsidRPr="00CF5171">
          <w:rPr>
            <w:rFonts w:asciiTheme="majorBidi" w:eastAsia="Times New Roman" w:hAnsiTheme="majorBidi" w:cstheme="majorBidi"/>
            <w:sz w:val="24"/>
            <w:szCs w:val="24"/>
            <w:lang w:eastAsia="fr-FR"/>
          </w:rPr>
          <w:t>MIME</w:t>
        </w:r>
      </w:hyperlink>
      <w:r w:rsidRPr="00CF5171">
        <w:rPr>
          <w:rFonts w:asciiTheme="majorBidi" w:eastAsia="Times New Roman" w:hAnsiTheme="majorBidi" w:cstheme="majorBidi"/>
          <w:sz w:val="24"/>
          <w:szCs w:val="24"/>
          <w:lang w:eastAsia="fr-FR"/>
        </w:rPr>
        <w:t> pour indiquer le type des données. Les standards de </w:t>
      </w:r>
      <w:hyperlink r:id="rId108" w:tooltip="Codage des caractères" w:history="1">
        <w:r w:rsidRPr="00CF5171">
          <w:rPr>
            <w:rFonts w:asciiTheme="majorBidi" w:eastAsia="Times New Roman" w:hAnsiTheme="majorBidi" w:cstheme="majorBidi"/>
            <w:sz w:val="24"/>
            <w:szCs w:val="24"/>
            <w:lang w:eastAsia="fr-FR"/>
          </w:rPr>
          <w:t>codage des caractères</w:t>
        </w:r>
      </w:hyperlink>
      <w:r w:rsidRPr="00CF5171">
        <w:rPr>
          <w:rFonts w:asciiTheme="majorBidi" w:eastAsia="Times New Roman" w:hAnsiTheme="majorBidi" w:cstheme="majorBidi"/>
          <w:sz w:val="24"/>
          <w:szCs w:val="24"/>
          <w:lang w:eastAsia="fr-FR"/>
        </w:rPr>
        <w:t> et les formats d’</w:t>
      </w:r>
      <w:hyperlink r:id="rId109" w:tooltip="Image numérique" w:history="1">
        <w:r w:rsidRPr="00CF5171">
          <w:rPr>
            <w:rFonts w:asciiTheme="majorBidi" w:eastAsia="Times New Roman" w:hAnsiTheme="majorBidi" w:cstheme="majorBidi"/>
            <w:sz w:val="24"/>
            <w:szCs w:val="24"/>
            <w:lang w:eastAsia="fr-FR"/>
          </w:rPr>
          <w:t>image numérique</w:t>
        </w:r>
      </w:hyperlink>
      <w:r w:rsidRPr="00CF5171">
        <w:rPr>
          <w:rFonts w:asciiTheme="majorBidi" w:eastAsia="Times New Roman" w:hAnsiTheme="majorBidi" w:cstheme="majorBidi"/>
          <w:sz w:val="24"/>
          <w:szCs w:val="24"/>
          <w:lang w:eastAsia="fr-FR"/>
        </w:rPr>
        <w:t> </w:t>
      </w:r>
      <w:hyperlink r:id="rId110" w:tooltip="Graphics Interchange Format" w:history="1">
        <w:r w:rsidRPr="00CF5171">
          <w:rPr>
            <w:rFonts w:asciiTheme="majorBidi" w:eastAsia="Times New Roman" w:hAnsiTheme="majorBidi" w:cstheme="majorBidi"/>
            <w:sz w:val="24"/>
            <w:szCs w:val="24"/>
            <w:lang w:eastAsia="fr-FR"/>
          </w:rPr>
          <w:t>GIF</w:t>
        </w:r>
      </w:hyperlink>
      <w:r w:rsidRPr="00CF5171">
        <w:rPr>
          <w:rFonts w:asciiTheme="majorBidi" w:eastAsia="Times New Roman" w:hAnsiTheme="majorBidi" w:cstheme="majorBidi"/>
          <w:sz w:val="24"/>
          <w:szCs w:val="24"/>
          <w:lang w:eastAsia="fr-FR"/>
        </w:rPr>
        <w:t> et </w:t>
      </w:r>
      <w:hyperlink r:id="rId111" w:tooltip="Joint Photographic Experts Group" w:history="1">
        <w:r w:rsidRPr="00CF5171">
          <w:rPr>
            <w:rFonts w:asciiTheme="majorBidi" w:eastAsia="Times New Roman" w:hAnsiTheme="majorBidi" w:cstheme="majorBidi"/>
            <w:sz w:val="24"/>
            <w:szCs w:val="24"/>
            <w:lang w:eastAsia="fr-FR"/>
          </w:rPr>
          <w:t>JPEG</w:t>
        </w:r>
      </w:hyperlink>
      <w:r w:rsidRPr="00CF5171">
        <w:rPr>
          <w:rFonts w:asciiTheme="majorBidi" w:eastAsia="Times New Roman" w:hAnsiTheme="majorBidi" w:cstheme="majorBidi"/>
          <w:sz w:val="24"/>
          <w:szCs w:val="24"/>
          <w:lang w:eastAsia="fr-FR"/>
        </w:rPr>
        <w:t> ont été développés indépendamment.</w:t>
      </w:r>
    </w:p>
    <w:p w:rsidR="00FE731E" w:rsidRPr="00CF5171" w:rsidRDefault="00496BED" w:rsidP="00CF5171">
      <w:pPr>
        <w:pBdr>
          <w:bottom w:val="dotted" w:sz="6" w:space="0" w:color="AAAAAA"/>
        </w:pBdr>
        <w:shd w:val="clear" w:color="auto" w:fill="FFFFFF"/>
        <w:spacing w:before="72" w:after="0" w:line="360" w:lineRule="auto"/>
        <w:outlineLvl w:val="2"/>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Spécifiques</w:t>
      </w:r>
      <w:r w:rsidR="00D06485" w:rsidRPr="00CF5171">
        <w:rPr>
          <w:rFonts w:asciiTheme="majorBidi" w:eastAsia="Times New Roman" w:hAnsiTheme="majorBidi" w:cstheme="majorBidi"/>
          <w:sz w:val="24"/>
          <w:szCs w:val="24"/>
          <w:lang w:eastAsia="fr-FR"/>
        </w:rPr>
        <w:t xml:space="preserve"> </w:t>
      </w:r>
    </w:p>
    <w:p w:rsidR="00FE731E" w:rsidRPr="00CF5171" w:rsidRDefault="00FE731E"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Trois technologies ont dû être développées pour le </w:t>
      </w:r>
      <w:r w:rsidRPr="00CF5171">
        <w:rPr>
          <w:rFonts w:asciiTheme="majorBidi" w:eastAsia="Times New Roman" w:hAnsiTheme="majorBidi" w:cstheme="majorBidi"/>
          <w:i/>
          <w:iCs/>
          <w:sz w:val="24"/>
          <w:szCs w:val="24"/>
          <w:lang w:eastAsia="fr-FR"/>
        </w:rPr>
        <w:t>World Wide Web</w:t>
      </w:r>
      <w:r w:rsidRPr="00CF5171">
        <w:rPr>
          <w:rFonts w:asciiTheme="majorBidi" w:eastAsia="Times New Roman" w:hAnsiTheme="majorBidi" w:cstheme="majorBidi"/>
          <w:sz w:val="24"/>
          <w:szCs w:val="24"/>
          <w:lang w:eastAsia="fr-FR"/>
        </w:rPr>
        <w:t> :</w:t>
      </w:r>
    </w:p>
    <w:p w:rsidR="00FE731E" w:rsidRPr="00CF5171" w:rsidRDefault="00FE731E" w:rsidP="00CF5171">
      <w:pPr>
        <w:numPr>
          <w:ilvl w:val="0"/>
          <w:numId w:val="5"/>
        </w:numPr>
        <w:shd w:val="clear" w:color="auto" w:fill="FFFFFF"/>
        <w:spacing w:before="100" w:beforeAutospacing="1" w:after="24" w:line="360" w:lineRule="auto"/>
        <w:ind w:left="384"/>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les </w:t>
      </w:r>
      <w:hyperlink r:id="rId112" w:tooltip="Repère uniforme de ressource" w:history="1">
        <w:r w:rsidRPr="00CF5171">
          <w:rPr>
            <w:rFonts w:asciiTheme="majorBidi" w:eastAsia="Times New Roman" w:hAnsiTheme="majorBidi" w:cstheme="majorBidi"/>
            <w:sz w:val="24"/>
            <w:szCs w:val="24"/>
            <w:lang w:eastAsia="fr-FR"/>
          </w:rPr>
          <w:t>URL</w:t>
        </w:r>
      </w:hyperlink>
      <w:r w:rsidRPr="00CF5171">
        <w:rPr>
          <w:rFonts w:asciiTheme="majorBidi" w:eastAsia="Times New Roman" w:hAnsiTheme="majorBidi" w:cstheme="majorBidi"/>
          <w:sz w:val="24"/>
          <w:szCs w:val="24"/>
          <w:lang w:eastAsia="fr-FR"/>
        </w:rPr>
        <w:t> pour pouvoir identifier toute ressource dans un </w:t>
      </w:r>
      <w:hyperlink r:id="rId113" w:tooltip="Hyperlien" w:history="1">
        <w:r w:rsidRPr="00CF5171">
          <w:rPr>
            <w:rFonts w:asciiTheme="majorBidi" w:eastAsia="Times New Roman" w:hAnsiTheme="majorBidi" w:cstheme="majorBidi"/>
            <w:sz w:val="24"/>
            <w:szCs w:val="24"/>
            <w:lang w:eastAsia="fr-FR"/>
          </w:rPr>
          <w:t>hyperlien</w:t>
        </w:r>
      </w:hyperlink>
      <w:r w:rsidRPr="00CF5171">
        <w:rPr>
          <w:rFonts w:asciiTheme="majorBidi" w:eastAsia="Times New Roman" w:hAnsiTheme="majorBidi" w:cstheme="majorBidi"/>
          <w:sz w:val="24"/>
          <w:szCs w:val="24"/>
          <w:lang w:eastAsia="fr-FR"/>
        </w:rPr>
        <w:t> ;</w:t>
      </w:r>
    </w:p>
    <w:p w:rsidR="00FE731E" w:rsidRPr="00CF5171" w:rsidRDefault="00FE731E" w:rsidP="00CF5171">
      <w:pPr>
        <w:numPr>
          <w:ilvl w:val="0"/>
          <w:numId w:val="5"/>
        </w:numPr>
        <w:shd w:val="clear" w:color="auto" w:fill="FFFFFF"/>
        <w:spacing w:before="100" w:beforeAutospacing="1" w:after="24" w:line="360" w:lineRule="auto"/>
        <w:ind w:left="384"/>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 </w:t>
      </w:r>
      <w:hyperlink r:id="rId114" w:tooltip="Langage de programmation" w:history="1">
        <w:r w:rsidRPr="00CF5171">
          <w:rPr>
            <w:rFonts w:asciiTheme="majorBidi" w:eastAsia="Times New Roman" w:hAnsiTheme="majorBidi" w:cstheme="majorBidi"/>
            <w:sz w:val="24"/>
            <w:szCs w:val="24"/>
            <w:lang w:eastAsia="fr-FR"/>
          </w:rPr>
          <w:t>langage</w:t>
        </w:r>
      </w:hyperlink>
      <w:r w:rsidRPr="00CF5171">
        <w:rPr>
          <w:rFonts w:asciiTheme="majorBidi" w:eastAsia="Times New Roman" w:hAnsiTheme="majorBidi" w:cstheme="majorBidi"/>
          <w:sz w:val="24"/>
          <w:szCs w:val="24"/>
          <w:lang w:eastAsia="fr-FR"/>
        </w:rPr>
        <w:t> </w:t>
      </w:r>
      <w:hyperlink r:id="rId115" w:tooltip="Hypertext markup language" w:history="1">
        <w:r w:rsidRPr="00CF5171">
          <w:rPr>
            <w:rFonts w:asciiTheme="majorBidi" w:eastAsia="Times New Roman" w:hAnsiTheme="majorBidi" w:cstheme="majorBidi"/>
            <w:sz w:val="24"/>
            <w:szCs w:val="24"/>
            <w:lang w:eastAsia="fr-FR"/>
          </w:rPr>
          <w:t>HTML</w:t>
        </w:r>
      </w:hyperlink>
      <w:r w:rsidRPr="00CF5171">
        <w:rPr>
          <w:rFonts w:asciiTheme="majorBidi" w:eastAsia="Times New Roman" w:hAnsiTheme="majorBidi" w:cstheme="majorBidi"/>
          <w:sz w:val="24"/>
          <w:szCs w:val="24"/>
          <w:lang w:eastAsia="fr-FR"/>
        </w:rPr>
        <w:t> pour écrire des </w:t>
      </w:r>
      <w:hyperlink r:id="rId116" w:tooltip="Page web" w:history="1">
        <w:r w:rsidRPr="00CF5171">
          <w:rPr>
            <w:rFonts w:asciiTheme="majorBidi" w:eastAsia="Times New Roman" w:hAnsiTheme="majorBidi" w:cstheme="majorBidi"/>
            <w:sz w:val="24"/>
            <w:szCs w:val="24"/>
            <w:lang w:eastAsia="fr-FR"/>
          </w:rPr>
          <w:t>pages web</w:t>
        </w:r>
      </w:hyperlink>
      <w:r w:rsidRPr="00CF5171">
        <w:rPr>
          <w:rFonts w:asciiTheme="majorBidi" w:eastAsia="Times New Roman" w:hAnsiTheme="majorBidi" w:cstheme="majorBidi"/>
          <w:sz w:val="24"/>
          <w:szCs w:val="24"/>
          <w:lang w:eastAsia="fr-FR"/>
        </w:rPr>
        <w:t> contenant des hyperliens ;</w:t>
      </w:r>
    </w:p>
    <w:p w:rsidR="00FE731E" w:rsidRPr="00CF5171" w:rsidRDefault="00FE731E" w:rsidP="00CF5171">
      <w:pPr>
        <w:numPr>
          <w:ilvl w:val="0"/>
          <w:numId w:val="5"/>
        </w:numPr>
        <w:shd w:val="clear" w:color="auto" w:fill="FFFFFF"/>
        <w:spacing w:before="100" w:beforeAutospacing="1" w:after="24" w:line="360" w:lineRule="auto"/>
        <w:ind w:left="384"/>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 </w:t>
      </w:r>
      <w:hyperlink r:id="rId117" w:tooltip="Protocole de communication" w:history="1">
        <w:r w:rsidRPr="00CF5171">
          <w:rPr>
            <w:rFonts w:asciiTheme="majorBidi" w:eastAsia="Times New Roman" w:hAnsiTheme="majorBidi" w:cstheme="majorBidi"/>
            <w:sz w:val="24"/>
            <w:szCs w:val="24"/>
            <w:lang w:eastAsia="fr-FR"/>
          </w:rPr>
          <w:t>protocole de communication</w:t>
        </w:r>
      </w:hyperlink>
      <w:r w:rsidRPr="00CF5171">
        <w:rPr>
          <w:rFonts w:asciiTheme="majorBidi" w:eastAsia="Times New Roman" w:hAnsiTheme="majorBidi" w:cstheme="majorBidi"/>
          <w:sz w:val="24"/>
          <w:szCs w:val="24"/>
          <w:lang w:eastAsia="fr-FR"/>
        </w:rPr>
        <w:t> </w:t>
      </w:r>
      <w:hyperlink r:id="rId118" w:tooltip="HTTP" w:history="1">
        <w:r w:rsidRPr="00CF5171">
          <w:rPr>
            <w:rFonts w:asciiTheme="majorBidi" w:eastAsia="Times New Roman" w:hAnsiTheme="majorBidi" w:cstheme="majorBidi"/>
            <w:sz w:val="24"/>
            <w:szCs w:val="24"/>
            <w:lang w:eastAsia="fr-FR"/>
          </w:rPr>
          <w:t>HTTP</w:t>
        </w:r>
      </w:hyperlink>
      <w:r w:rsidRPr="00CF5171">
        <w:rPr>
          <w:rFonts w:asciiTheme="majorBidi" w:eastAsia="Times New Roman" w:hAnsiTheme="majorBidi" w:cstheme="majorBidi"/>
          <w:sz w:val="24"/>
          <w:szCs w:val="24"/>
          <w:lang w:eastAsia="fr-FR"/>
        </w:rPr>
        <w:t> utilisé entre les </w:t>
      </w:r>
      <w:hyperlink r:id="rId119" w:tooltip="Navigateur web" w:history="1">
        <w:r w:rsidRPr="00CF5171">
          <w:rPr>
            <w:rFonts w:asciiTheme="majorBidi" w:eastAsia="Times New Roman" w:hAnsiTheme="majorBidi" w:cstheme="majorBidi"/>
            <w:sz w:val="24"/>
            <w:szCs w:val="24"/>
            <w:lang w:eastAsia="fr-FR"/>
          </w:rPr>
          <w:t>navigateurs</w:t>
        </w:r>
      </w:hyperlink>
      <w:r w:rsidRPr="00CF5171">
        <w:rPr>
          <w:rFonts w:asciiTheme="majorBidi" w:eastAsia="Times New Roman" w:hAnsiTheme="majorBidi" w:cstheme="majorBidi"/>
          <w:sz w:val="24"/>
          <w:szCs w:val="24"/>
          <w:lang w:eastAsia="fr-FR"/>
        </w:rPr>
        <w:t> et les </w:t>
      </w:r>
      <w:hyperlink r:id="rId120" w:tooltip="Serveur web" w:history="1">
        <w:r w:rsidRPr="00CF5171">
          <w:rPr>
            <w:rFonts w:asciiTheme="majorBidi" w:eastAsia="Times New Roman" w:hAnsiTheme="majorBidi" w:cstheme="majorBidi"/>
            <w:sz w:val="24"/>
            <w:szCs w:val="24"/>
            <w:lang w:eastAsia="fr-FR"/>
          </w:rPr>
          <w:t>serveurs web</w:t>
        </w:r>
      </w:hyperlink>
      <w:r w:rsidRPr="00CF5171">
        <w:rPr>
          <w:rFonts w:asciiTheme="majorBidi" w:eastAsia="Times New Roman" w:hAnsiTheme="majorBidi" w:cstheme="majorBidi"/>
          <w:sz w:val="24"/>
          <w:szCs w:val="24"/>
          <w:lang w:eastAsia="fr-FR"/>
        </w:rPr>
        <w:t>, qui permet d’indiquer le type </w:t>
      </w:r>
      <w:hyperlink r:id="rId121" w:tooltip="MIME" w:history="1">
        <w:r w:rsidRPr="00CF5171">
          <w:rPr>
            <w:rFonts w:asciiTheme="majorBidi" w:eastAsia="Times New Roman" w:hAnsiTheme="majorBidi" w:cstheme="majorBidi"/>
            <w:sz w:val="24"/>
            <w:szCs w:val="24"/>
            <w:lang w:eastAsia="fr-FR"/>
          </w:rPr>
          <w:t>MIME</w:t>
        </w:r>
      </w:hyperlink>
      <w:r w:rsidRPr="00CF5171">
        <w:rPr>
          <w:rFonts w:asciiTheme="majorBidi" w:eastAsia="Times New Roman" w:hAnsiTheme="majorBidi" w:cstheme="majorBidi"/>
          <w:sz w:val="24"/>
          <w:szCs w:val="24"/>
          <w:lang w:eastAsia="fr-FR"/>
        </w:rPr>
        <w:t> des ressources transférées.</w:t>
      </w:r>
    </w:p>
    <w:p w:rsidR="00FE731E" w:rsidRPr="00CF5171" w:rsidRDefault="00FE731E"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Ces premières technologies ont été normalisées comme les autres technologies d’</w:t>
      </w:r>
      <w:hyperlink r:id="rId122" w:tooltip="Internet" w:history="1">
        <w:r w:rsidRPr="00CF5171">
          <w:rPr>
            <w:rFonts w:asciiTheme="majorBidi" w:eastAsia="Times New Roman" w:hAnsiTheme="majorBidi" w:cstheme="majorBidi"/>
            <w:sz w:val="24"/>
            <w:szCs w:val="24"/>
            <w:lang w:eastAsia="fr-FR"/>
          </w:rPr>
          <w:t>Internet</w:t>
        </w:r>
      </w:hyperlink>
      <w:r w:rsidRPr="00CF5171">
        <w:rPr>
          <w:rFonts w:asciiTheme="majorBidi" w:eastAsia="Times New Roman" w:hAnsiTheme="majorBidi" w:cstheme="majorBidi"/>
          <w:sz w:val="24"/>
          <w:szCs w:val="24"/>
          <w:lang w:eastAsia="fr-FR"/>
        </w:rPr>
        <w:t> : en utilisant le processus des </w:t>
      </w:r>
      <w:proofErr w:type="spellStart"/>
      <w:r w:rsidRPr="00CF5171">
        <w:rPr>
          <w:rFonts w:asciiTheme="majorBidi" w:eastAsia="Times New Roman" w:hAnsiTheme="majorBidi" w:cstheme="majorBidi"/>
          <w:i/>
          <w:iCs/>
          <w:sz w:val="24"/>
          <w:szCs w:val="24"/>
          <w:lang w:eastAsia="fr-FR"/>
        </w:rPr>
        <w:fldChar w:fldCharType="begin"/>
      </w:r>
      <w:r w:rsidRPr="00CF5171">
        <w:rPr>
          <w:rFonts w:asciiTheme="majorBidi" w:eastAsia="Times New Roman" w:hAnsiTheme="majorBidi" w:cstheme="majorBidi"/>
          <w:i/>
          <w:iCs/>
          <w:sz w:val="24"/>
          <w:szCs w:val="24"/>
          <w:lang w:eastAsia="fr-FR"/>
        </w:rPr>
        <w:instrText xml:space="preserve"> HYPERLINK "https://fr.wikipedia.org/wiki/Request_for_Comments" \o "Request for Comments" </w:instrText>
      </w:r>
      <w:r w:rsidRPr="00CF5171">
        <w:rPr>
          <w:rFonts w:asciiTheme="majorBidi" w:eastAsia="Times New Roman" w:hAnsiTheme="majorBidi" w:cstheme="majorBidi"/>
          <w:i/>
          <w:iCs/>
          <w:sz w:val="24"/>
          <w:szCs w:val="24"/>
          <w:lang w:eastAsia="fr-FR"/>
        </w:rPr>
        <w:fldChar w:fldCharType="separate"/>
      </w:r>
      <w:r w:rsidRPr="00CF5171">
        <w:rPr>
          <w:rFonts w:asciiTheme="majorBidi" w:eastAsia="Times New Roman" w:hAnsiTheme="majorBidi" w:cstheme="majorBidi"/>
          <w:i/>
          <w:iCs/>
          <w:sz w:val="24"/>
          <w:szCs w:val="24"/>
          <w:lang w:eastAsia="fr-FR"/>
        </w:rPr>
        <w:t>Request</w:t>
      </w:r>
      <w:proofErr w:type="spellEnd"/>
      <w:r w:rsidRPr="00CF5171">
        <w:rPr>
          <w:rFonts w:asciiTheme="majorBidi" w:eastAsia="Times New Roman" w:hAnsiTheme="majorBidi" w:cstheme="majorBidi"/>
          <w:i/>
          <w:iCs/>
          <w:sz w:val="24"/>
          <w:szCs w:val="24"/>
          <w:lang w:eastAsia="fr-FR"/>
        </w:rPr>
        <w:t xml:space="preserve"> for </w:t>
      </w:r>
      <w:proofErr w:type="spellStart"/>
      <w:r w:rsidRPr="00CF5171">
        <w:rPr>
          <w:rFonts w:asciiTheme="majorBidi" w:eastAsia="Times New Roman" w:hAnsiTheme="majorBidi" w:cstheme="majorBidi"/>
          <w:i/>
          <w:iCs/>
          <w:sz w:val="24"/>
          <w:szCs w:val="24"/>
          <w:lang w:eastAsia="fr-FR"/>
        </w:rPr>
        <w:t>Comments</w:t>
      </w:r>
      <w:proofErr w:type="spellEnd"/>
      <w:r w:rsidRPr="00CF5171">
        <w:rPr>
          <w:rFonts w:asciiTheme="majorBidi" w:eastAsia="Times New Roman" w:hAnsiTheme="majorBidi" w:cstheme="majorBidi"/>
          <w:i/>
          <w:iCs/>
          <w:sz w:val="24"/>
          <w:szCs w:val="24"/>
          <w:lang w:eastAsia="fr-FR"/>
        </w:rPr>
        <w:fldChar w:fldCharType="end"/>
      </w:r>
      <w:r w:rsidRPr="00CF5171">
        <w:rPr>
          <w:rFonts w:asciiTheme="majorBidi" w:eastAsia="Times New Roman" w:hAnsiTheme="majorBidi" w:cstheme="majorBidi"/>
          <w:sz w:val="24"/>
          <w:szCs w:val="24"/>
          <w:lang w:eastAsia="fr-FR"/>
        </w:rPr>
        <w:t>. Cela a donné le </w:t>
      </w:r>
      <w:hyperlink r:id="rId123" w:tooltip="rfc:1738" w:history="1">
        <w:r w:rsidRPr="00CF5171">
          <w:rPr>
            <w:rFonts w:asciiTheme="majorBidi" w:eastAsia="Times New Roman" w:hAnsiTheme="majorBidi" w:cstheme="majorBidi"/>
            <w:sz w:val="24"/>
            <w:szCs w:val="24"/>
            <w:lang w:eastAsia="fr-FR"/>
          </w:rPr>
          <w:t>RFC 1738</w:t>
        </w:r>
      </w:hyperlink>
      <w:r w:rsidRPr="00CF5171">
        <w:rPr>
          <w:rFonts w:asciiTheme="majorBidi" w:eastAsia="Times New Roman" w:hAnsiTheme="majorBidi" w:cstheme="majorBidi"/>
          <w:sz w:val="24"/>
          <w:szCs w:val="24"/>
          <w:lang w:eastAsia="fr-FR"/>
        </w:rPr>
        <w:t> pour les URL, le </w:t>
      </w:r>
      <w:hyperlink r:id="rId124" w:tooltip="rfc:1866" w:history="1">
        <w:r w:rsidRPr="00CF5171">
          <w:rPr>
            <w:rFonts w:asciiTheme="majorBidi" w:eastAsia="Times New Roman" w:hAnsiTheme="majorBidi" w:cstheme="majorBidi"/>
            <w:sz w:val="24"/>
            <w:szCs w:val="24"/>
            <w:lang w:eastAsia="fr-FR"/>
          </w:rPr>
          <w:t>RFC 1866</w:t>
        </w:r>
      </w:hyperlink>
      <w:r w:rsidRPr="00CF5171">
        <w:rPr>
          <w:rFonts w:asciiTheme="majorBidi" w:eastAsia="Times New Roman" w:hAnsiTheme="majorBidi" w:cstheme="majorBidi"/>
          <w:sz w:val="24"/>
          <w:szCs w:val="24"/>
          <w:lang w:eastAsia="fr-FR"/>
        </w:rPr>
        <w:t> pour HTML 2.0 et le </w:t>
      </w:r>
      <w:hyperlink r:id="rId125" w:tooltip="rfc:1945" w:history="1">
        <w:r w:rsidRPr="00CF5171">
          <w:rPr>
            <w:rFonts w:asciiTheme="majorBidi" w:eastAsia="Times New Roman" w:hAnsiTheme="majorBidi" w:cstheme="majorBidi"/>
            <w:sz w:val="24"/>
            <w:szCs w:val="24"/>
            <w:lang w:eastAsia="fr-FR"/>
          </w:rPr>
          <w:t>RFC 1945</w:t>
        </w:r>
      </w:hyperlink>
      <w:r w:rsidRPr="00CF5171">
        <w:rPr>
          <w:rFonts w:asciiTheme="majorBidi" w:eastAsia="Times New Roman" w:hAnsiTheme="majorBidi" w:cstheme="majorBidi"/>
          <w:sz w:val="24"/>
          <w:szCs w:val="24"/>
          <w:lang w:eastAsia="fr-FR"/>
        </w:rPr>
        <w:t> pour HTTP/1.0.</w:t>
      </w:r>
    </w:p>
    <w:p w:rsidR="00FF4AA0" w:rsidRDefault="00FE731E"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 </w:t>
      </w:r>
      <w:hyperlink r:id="rId126" w:tooltip="World Wide Web Consortium" w:history="1">
        <w:r w:rsidRPr="00CF5171">
          <w:rPr>
            <w:rFonts w:asciiTheme="majorBidi" w:eastAsia="Times New Roman" w:hAnsiTheme="majorBidi" w:cstheme="majorBidi"/>
            <w:i/>
            <w:iCs/>
            <w:sz w:val="24"/>
            <w:szCs w:val="24"/>
            <w:lang w:eastAsia="fr-FR"/>
          </w:rPr>
          <w:t>World Wide Web Consortium</w:t>
        </w:r>
      </w:hyperlink>
      <w:r w:rsidRPr="00CF5171">
        <w:rPr>
          <w:rFonts w:asciiTheme="majorBidi" w:eastAsia="Times New Roman" w:hAnsiTheme="majorBidi" w:cstheme="majorBidi"/>
          <w:sz w:val="24"/>
          <w:szCs w:val="24"/>
          <w:lang w:eastAsia="fr-FR"/>
        </w:rPr>
        <w:t> (W3C) a été fondé en </w:t>
      </w:r>
      <w:hyperlink r:id="rId127" w:tooltip="1994" w:history="1">
        <w:r w:rsidRPr="00CF5171">
          <w:rPr>
            <w:rFonts w:asciiTheme="majorBidi" w:eastAsia="Times New Roman" w:hAnsiTheme="majorBidi" w:cstheme="majorBidi"/>
            <w:sz w:val="24"/>
            <w:szCs w:val="24"/>
            <w:lang w:eastAsia="fr-FR"/>
          </w:rPr>
          <w:t>1994</w:t>
        </w:r>
      </w:hyperlink>
      <w:r w:rsidRPr="00CF5171">
        <w:rPr>
          <w:rFonts w:asciiTheme="majorBidi" w:eastAsia="Times New Roman" w:hAnsiTheme="majorBidi" w:cstheme="majorBidi"/>
          <w:sz w:val="24"/>
          <w:szCs w:val="24"/>
          <w:lang w:eastAsia="fr-FR"/>
        </w:rPr>
        <w:t> pour développer et promouvoir les nouveaux standards du web. Son rôle est notamment de veiller à l’universalité des nouvelles technologies. Des technologies ont également été développées par des </w:t>
      </w:r>
      <w:hyperlink r:id="rId128" w:tooltip="Entreprise" w:history="1">
        <w:r w:rsidRPr="00CF5171">
          <w:rPr>
            <w:rFonts w:asciiTheme="majorBidi" w:eastAsia="Times New Roman" w:hAnsiTheme="majorBidi" w:cstheme="majorBidi"/>
            <w:sz w:val="24"/>
            <w:szCs w:val="24"/>
            <w:lang w:eastAsia="fr-FR"/>
          </w:rPr>
          <w:t>entreprises</w:t>
        </w:r>
      </w:hyperlink>
      <w:r w:rsidR="00CF5171">
        <w:rPr>
          <w:rFonts w:asciiTheme="majorBidi" w:eastAsia="Times New Roman" w:hAnsiTheme="majorBidi" w:cstheme="majorBidi"/>
          <w:sz w:val="24"/>
          <w:szCs w:val="24"/>
          <w:lang w:eastAsia="fr-FR"/>
        </w:rPr>
        <w:t> privées.</w:t>
      </w:r>
    </w:p>
    <w:p w:rsidR="00BF0F43" w:rsidRPr="00EC0F96" w:rsidRDefault="00BF0F43" w:rsidP="00CF5171">
      <w:pPr>
        <w:shd w:val="clear" w:color="auto" w:fill="FFFFFF"/>
        <w:spacing w:before="120" w:after="120" w:line="360" w:lineRule="auto"/>
        <w:rPr>
          <w:rFonts w:asciiTheme="majorBidi" w:eastAsia="Times New Roman" w:hAnsiTheme="majorBidi" w:cstheme="majorBidi"/>
          <w:b/>
          <w:bCs/>
          <w:sz w:val="28"/>
          <w:szCs w:val="28"/>
          <w:lang w:val="en-US" w:eastAsia="fr-FR"/>
        </w:rPr>
      </w:pPr>
      <w:r w:rsidRPr="00EC0F96">
        <w:rPr>
          <w:rFonts w:asciiTheme="majorBidi" w:eastAsia="Times New Roman" w:hAnsiTheme="majorBidi" w:cstheme="majorBidi"/>
          <w:b/>
          <w:bCs/>
          <w:sz w:val="28"/>
          <w:szCs w:val="28"/>
          <w:lang w:val="en-US" w:eastAsia="fr-FR"/>
        </w:rPr>
        <w:t>Mosaic (</w:t>
      </w:r>
      <w:proofErr w:type="spellStart"/>
      <w:r w:rsidRPr="00EC0F96">
        <w:rPr>
          <w:rFonts w:asciiTheme="majorBidi" w:eastAsia="Times New Roman" w:hAnsiTheme="majorBidi" w:cstheme="majorBidi"/>
          <w:b/>
          <w:bCs/>
          <w:sz w:val="28"/>
          <w:szCs w:val="28"/>
          <w:lang w:val="en-US" w:eastAsia="fr-FR"/>
        </w:rPr>
        <w:t>navigateur</w:t>
      </w:r>
      <w:proofErr w:type="spellEnd"/>
      <w:r w:rsidRPr="00EC0F96">
        <w:rPr>
          <w:rFonts w:asciiTheme="majorBidi" w:eastAsia="Times New Roman" w:hAnsiTheme="majorBidi" w:cstheme="majorBidi"/>
          <w:b/>
          <w:bCs/>
          <w:sz w:val="28"/>
          <w:szCs w:val="28"/>
          <w:lang w:val="en-US" w:eastAsia="fr-FR"/>
        </w:rPr>
        <w:t xml:space="preserve"> Web)</w:t>
      </w:r>
    </w:p>
    <w:p w:rsidR="00537303" w:rsidRPr="00BF0F43" w:rsidRDefault="00537303" w:rsidP="00CF5171">
      <w:pPr>
        <w:shd w:val="clear" w:color="auto" w:fill="FFFFFF"/>
        <w:spacing w:before="120" w:after="120" w:line="360" w:lineRule="auto"/>
        <w:jc w:val="both"/>
        <w:rPr>
          <w:rFonts w:asciiTheme="majorBidi" w:eastAsia="Times New Roman" w:hAnsiTheme="majorBidi" w:cstheme="majorBidi"/>
          <w:b/>
          <w:bCs/>
          <w:spacing w:val="-6"/>
          <w:sz w:val="24"/>
          <w:szCs w:val="24"/>
          <w:lang w:val="en-US" w:eastAsia="fr-FR"/>
        </w:rPr>
      </w:pPr>
    </w:p>
    <w:p w:rsidR="00537303" w:rsidRPr="00BF0F43" w:rsidRDefault="00537303" w:rsidP="00CF5171">
      <w:pPr>
        <w:spacing w:after="120" w:line="360" w:lineRule="auto"/>
        <w:rPr>
          <w:rFonts w:asciiTheme="majorBidi" w:eastAsia="Times New Roman" w:hAnsiTheme="majorBidi" w:cstheme="majorBidi"/>
          <w:i/>
          <w:iCs/>
          <w:sz w:val="24"/>
          <w:szCs w:val="24"/>
          <w:lang w:val="en-US" w:eastAsia="fr-FR"/>
        </w:rPr>
      </w:pPr>
    </w:p>
    <w:tbl>
      <w:tblPr>
        <w:tblW w:w="6842" w:type="dxa"/>
        <w:tblCellSpacing w:w="15" w:type="dxa"/>
        <w:tblInd w:w="255"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6842"/>
      </w:tblGrid>
      <w:tr w:rsidR="00537303" w:rsidRPr="00CF5171" w:rsidTr="00CD4AAA">
        <w:trPr>
          <w:trHeight w:val="1886"/>
          <w:tblCellSpacing w:w="15" w:type="dxa"/>
        </w:trPr>
        <w:tc>
          <w:tcPr>
            <w:tcW w:w="0" w:type="auto"/>
            <w:shd w:val="clear" w:color="auto" w:fill="F8F9FA"/>
            <w:hideMark/>
          </w:tcPr>
          <w:p w:rsidR="00537303" w:rsidRPr="00CF5171" w:rsidRDefault="00537303" w:rsidP="00CF5171">
            <w:pPr>
              <w:spacing w:before="120" w:after="120" w:line="360" w:lineRule="auto"/>
              <w:jc w:val="center"/>
              <w:rPr>
                <w:rFonts w:asciiTheme="majorBidi" w:eastAsia="Times New Roman" w:hAnsiTheme="majorBidi" w:cstheme="majorBidi"/>
                <w:sz w:val="24"/>
                <w:szCs w:val="24"/>
                <w:lang w:eastAsia="fr-FR"/>
              </w:rPr>
            </w:pPr>
            <w:r w:rsidRPr="00CF5171">
              <w:rPr>
                <w:rFonts w:asciiTheme="majorBidi" w:eastAsia="Times New Roman" w:hAnsiTheme="majorBidi" w:cstheme="majorBidi"/>
                <w:noProof/>
                <w:sz w:val="24"/>
                <w:szCs w:val="24"/>
                <w:lang w:eastAsia="fr-FR"/>
              </w:rPr>
              <w:drawing>
                <wp:inline distT="0" distB="0" distL="0" distR="0" wp14:anchorId="68E3EC3E" wp14:editId="0AEB0561">
                  <wp:extent cx="861695" cy="861695"/>
                  <wp:effectExtent l="0" t="0" r="0" b="0"/>
                  <wp:docPr id="11" name="Picture 11" descr="NCSA Mosaic Logo.gif">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SA Mosaic Logo.gif">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861695" cy="861695"/>
                          </a:xfrm>
                          <a:prstGeom prst="rect">
                            <a:avLst/>
                          </a:prstGeom>
                          <a:noFill/>
                          <a:ln>
                            <a:noFill/>
                          </a:ln>
                        </pic:spPr>
                      </pic:pic>
                    </a:graphicData>
                  </a:graphic>
                </wp:inline>
              </w:drawing>
            </w:r>
          </w:p>
        </w:tc>
      </w:tr>
    </w:tbl>
    <w:p w:rsidR="00537303" w:rsidRPr="00CF5171" w:rsidRDefault="00537303" w:rsidP="00CF5171">
      <w:pPr>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b/>
          <w:bCs/>
          <w:sz w:val="24"/>
          <w:szCs w:val="24"/>
          <w:lang w:eastAsia="fr-FR"/>
        </w:rPr>
        <w:t xml:space="preserve">NCSA </w:t>
      </w:r>
      <w:proofErr w:type="spellStart"/>
      <w:proofErr w:type="gramStart"/>
      <w:r w:rsidRPr="00CF5171">
        <w:rPr>
          <w:rFonts w:asciiTheme="majorBidi" w:eastAsia="Times New Roman" w:hAnsiTheme="majorBidi" w:cstheme="majorBidi"/>
          <w:b/>
          <w:bCs/>
          <w:sz w:val="24"/>
          <w:szCs w:val="24"/>
          <w:lang w:eastAsia="fr-FR"/>
        </w:rPr>
        <w:t>Mosaic</w:t>
      </w:r>
      <w:proofErr w:type="spellEnd"/>
      <w:r w:rsidRPr="00CF5171">
        <w:rPr>
          <w:rFonts w:asciiTheme="majorBidi" w:eastAsia="Times New Roman" w:hAnsiTheme="majorBidi" w:cstheme="majorBidi"/>
          <w:sz w:val="24"/>
          <w:szCs w:val="24"/>
          <w:lang w:eastAsia="fr-FR"/>
        </w:rPr>
        <w:t> ,</w:t>
      </w:r>
      <w:proofErr w:type="gramEnd"/>
      <w:r w:rsidRPr="00CF5171">
        <w:rPr>
          <w:rFonts w:asciiTheme="majorBidi" w:eastAsia="Times New Roman" w:hAnsiTheme="majorBidi" w:cstheme="majorBidi"/>
          <w:sz w:val="24"/>
          <w:szCs w:val="24"/>
          <w:lang w:eastAsia="fr-FR"/>
        </w:rPr>
        <w:t xml:space="preserve"> ou simplement </w:t>
      </w:r>
      <w:proofErr w:type="spellStart"/>
      <w:r w:rsidRPr="00CF5171">
        <w:rPr>
          <w:rFonts w:asciiTheme="majorBidi" w:eastAsia="Times New Roman" w:hAnsiTheme="majorBidi" w:cstheme="majorBidi"/>
          <w:b/>
          <w:bCs/>
          <w:sz w:val="24"/>
          <w:szCs w:val="24"/>
          <w:lang w:eastAsia="fr-FR"/>
        </w:rPr>
        <w:t>Mosaic</w:t>
      </w:r>
      <w:proofErr w:type="spellEnd"/>
      <w:r w:rsidRPr="00CF5171">
        <w:rPr>
          <w:rFonts w:asciiTheme="majorBidi" w:eastAsia="Times New Roman" w:hAnsiTheme="majorBidi" w:cstheme="majorBidi"/>
          <w:sz w:val="24"/>
          <w:szCs w:val="24"/>
          <w:lang w:eastAsia="fr-FR"/>
        </w:rPr>
        <w:t> , est le </w:t>
      </w:r>
      <w:hyperlink r:id="rId131" w:tooltip="Navigateur Web" w:history="1">
        <w:r w:rsidRPr="00CF5171">
          <w:rPr>
            <w:rFonts w:asciiTheme="majorBidi" w:eastAsia="Times New Roman" w:hAnsiTheme="majorBidi" w:cstheme="majorBidi"/>
            <w:sz w:val="24"/>
            <w:szCs w:val="24"/>
            <w:lang w:eastAsia="fr-FR"/>
          </w:rPr>
          <w:t>navigateur Web</w:t>
        </w:r>
      </w:hyperlink>
      <w:r w:rsidRPr="00CF5171">
        <w:rPr>
          <w:rFonts w:asciiTheme="majorBidi" w:eastAsia="Times New Roman" w:hAnsiTheme="majorBidi" w:cstheme="majorBidi"/>
          <w:sz w:val="24"/>
          <w:szCs w:val="24"/>
          <w:lang w:eastAsia="fr-FR"/>
        </w:rPr>
        <w:t> qui a popularisé le </w:t>
      </w:r>
      <w:hyperlink r:id="rId132" w:tooltip="Internet" w:history="1">
        <w:r w:rsidRPr="00CF5171">
          <w:rPr>
            <w:rFonts w:asciiTheme="majorBidi" w:eastAsia="Times New Roman" w:hAnsiTheme="majorBidi" w:cstheme="majorBidi"/>
            <w:sz w:val="24"/>
            <w:szCs w:val="24"/>
            <w:lang w:eastAsia="fr-FR"/>
          </w:rPr>
          <w:t>World Wide Web</w:t>
        </w:r>
      </w:hyperlink>
      <w:r w:rsidRPr="00CF5171">
        <w:rPr>
          <w:rFonts w:asciiTheme="majorBidi" w:eastAsia="Times New Roman" w:hAnsiTheme="majorBidi" w:cstheme="majorBidi"/>
          <w:sz w:val="24"/>
          <w:szCs w:val="24"/>
          <w:lang w:eastAsia="fr-FR"/>
        </w:rPr>
        <w:t> et </w:t>
      </w:r>
      <w:hyperlink r:id="rId133" w:tooltip="l'Internet" w:history="1">
        <w:r w:rsidRPr="00CF5171">
          <w:rPr>
            <w:rFonts w:asciiTheme="majorBidi" w:eastAsia="Times New Roman" w:hAnsiTheme="majorBidi" w:cstheme="majorBidi"/>
            <w:sz w:val="24"/>
            <w:szCs w:val="24"/>
            <w:lang w:eastAsia="fr-FR"/>
          </w:rPr>
          <w:t>Internet</w:t>
        </w:r>
      </w:hyperlink>
      <w:r w:rsidRPr="00CF5171">
        <w:rPr>
          <w:rFonts w:asciiTheme="majorBidi" w:eastAsia="Times New Roman" w:hAnsiTheme="majorBidi" w:cstheme="majorBidi"/>
          <w:sz w:val="24"/>
          <w:szCs w:val="24"/>
          <w:lang w:eastAsia="fr-FR"/>
        </w:rPr>
        <w:t> . C'était également un </w:t>
      </w:r>
      <w:hyperlink r:id="rId134" w:tooltip="Client (informatique)" w:history="1">
        <w:r w:rsidRPr="00CF5171">
          <w:rPr>
            <w:rFonts w:asciiTheme="majorBidi" w:eastAsia="Times New Roman" w:hAnsiTheme="majorBidi" w:cstheme="majorBidi"/>
            <w:sz w:val="24"/>
            <w:szCs w:val="24"/>
            <w:lang w:eastAsia="fr-FR"/>
          </w:rPr>
          <w:t>client</w:t>
        </w:r>
      </w:hyperlink>
      <w:r w:rsidRPr="00CF5171">
        <w:rPr>
          <w:rFonts w:asciiTheme="majorBidi" w:eastAsia="Times New Roman" w:hAnsiTheme="majorBidi" w:cstheme="majorBidi"/>
          <w:sz w:val="24"/>
          <w:szCs w:val="24"/>
          <w:lang w:eastAsia="fr-FR"/>
        </w:rPr>
        <w:t> pour les </w:t>
      </w:r>
      <w:hyperlink r:id="rId135" w:tooltip="Protocoles Internet" w:history="1">
        <w:r w:rsidRPr="00CF5171">
          <w:rPr>
            <w:rFonts w:asciiTheme="majorBidi" w:eastAsia="Times New Roman" w:hAnsiTheme="majorBidi" w:cstheme="majorBidi"/>
            <w:sz w:val="24"/>
            <w:szCs w:val="24"/>
            <w:lang w:eastAsia="fr-FR"/>
          </w:rPr>
          <w:t>protocoles Internet</w:t>
        </w:r>
      </w:hyperlink>
      <w:r w:rsidRPr="00CF5171">
        <w:rPr>
          <w:rFonts w:asciiTheme="majorBidi" w:eastAsia="Times New Roman" w:hAnsiTheme="majorBidi" w:cstheme="majorBidi"/>
          <w:sz w:val="24"/>
          <w:szCs w:val="24"/>
          <w:lang w:eastAsia="fr-FR"/>
        </w:rPr>
        <w:t> antérieurs tels que </w:t>
      </w:r>
      <w:hyperlink r:id="rId136" w:tooltip="Protocole de transfer de fichier" w:history="1">
        <w:r w:rsidRPr="00CF5171">
          <w:rPr>
            <w:rFonts w:asciiTheme="majorBidi" w:eastAsia="Times New Roman" w:hAnsiTheme="majorBidi" w:cstheme="majorBidi"/>
            <w:sz w:val="24"/>
            <w:szCs w:val="24"/>
            <w:lang w:eastAsia="fr-FR"/>
          </w:rPr>
          <w:t>File Transfer Protocol</w:t>
        </w:r>
      </w:hyperlink>
      <w:r w:rsidRPr="00CF5171">
        <w:rPr>
          <w:rFonts w:asciiTheme="majorBidi" w:eastAsia="Times New Roman" w:hAnsiTheme="majorBidi" w:cstheme="majorBidi"/>
          <w:sz w:val="24"/>
          <w:szCs w:val="24"/>
          <w:lang w:eastAsia="fr-FR"/>
        </w:rPr>
        <w:t> , </w:t>
      </w:r>
      <w:hyperlink r:id="rId137" w:tooltip="Protocole de transfert de nouvelles réseau" w:history="1">
        <w:r w:rsidRPr="00CF5171">
          <w:rPr>
            <w:rFonts w:asciiTheme="majorBidi" w:eastAsia="Times New Roman" w:hAnsiTheme="majorBidi" w:cstheme="majorBidi"/>
            <w:sz w:val="24"/>
            <w:szCs w:val="24"/>
            <w:lang w:eastAsia="fr-FR"/>
          </w:rPr>
          <w:t>Network News Transfer Protocol</w:t>
        </w:r>
      </w:hyperlink>
      <w:r w:rsidRPr="00CF5171">
        <w:rPr>
          <w:rFonts w:asciiTheme="majorBidi" w:eastAsia="Times New Roman" w:hAnsiTheme="majorBidi" w:cstheme="majorBidi"/>
          <w:sz w:val="24"/>
          <w:szCs w:val="24"/>
          <w:lang w:eastAsia="fr-FR"/>
        </w:rPr>
        <w:t> et </w:t>
      </w:r>
      <w:hyperlink r:id="rId138" w:tooltip="Gopher (protocole)" w:history="1">
        <w:r w:rsidRPr="00CF5171">
          <w:rPr>
            <w:rFonts w:asciiTheme="majorBidi" w:eastAsia="Times New Roman" w:hAnsiTheme="majorBidi" w:cstheme="majorBidi"/>
            <w:sz w:val="24"/>
            <w:szCs w:val="24"/>
            <w:lang w:eastAsia="fr-FR"/>
          </w:rPr>
          <w:t>Gopher</w:t>
        </w:r>
      </w:hyperlink>
      <w:r w:rsidRPr="00CF5171">
        <w:rPr>
          <w:rFonts w:asciiTheme="majorBidi" w:eastAsia="Times New Roman" w:hAnsiTheme="majorBidi" w:cstheme="majorBidi"/>
          <w:sz w:val="24"/>
          <w:szCs w:val="24"/>
          <w:lang w:eastAsia="fr-FR"/>
        </w:rPr>
        <w:t> . Le navigateur a été nommé pour sa prise en charge de plusieurs protocoles Internet.  Son interface intuitive, sa fiabilité, son port </w:t>
      </w:r>
      <w:hyperlink r:id="rId139" w:tooltip="Microsoft Windows" w:history="1">
        <w:r w:rsidRPr="00CF5171">
          <w:rPr>
            <w:rFonts w:asciiTheme="majorBidi" w:eastAsia="Times New Roman" w:hAnsiTheme="majorBidi" w:cstheme="majorBidi"/>
            <w:sz w:val="24"/>
            <w:szCs w:val="24"/>
            <w:lang w:eastAsia="fr-FR"/>
          </w:rPr>
          <w:t>Microsoft Windows</w:t>
        </w:r>
      </w:hyperlink>
      <w:r w:rsidRPr="00CF5171">
        <w:rPr>
          <w:rFonts w:asciiTheme="majorBidi" w:eastAsia="Times New Roman" w:hAnsiTheme="majorBidi" w:cstheme="majorBidi"/>
          <w:sz w:val="24"/>
          <w:szCs w:val="24"/>
          <w:lang w:eastAsia="fr-FR"/>
        </w:rPr>
        <w:t> et sa simplicité d'installation ont tous contribué à sa popularité sur le Web, ainsi que sur les systèmes d'exploitation </w:t>
      </w:r>
      <w:hyperlink r:id="rId140" w:tooltip="Microsoft" w:history="1">
        <w:r w:rsidRPr="00CF5171">
          <w:rPr>
            <w:rFonts w:asciiTheme="majorBidi" w:eastAsia="Times New Roman" w:hAnsiTheme="majorBidi" w:cstheme="majorBidi"/>
            <w:sz w:val="24"/>
            <w:szCs w:val="24"/>
            <w:lang w:eastAsia="fr-FR"/>
          </w:rPr>
          <w:t>Microsoft</w:t>
        </w:r>
      </w:hyperlink>
      <w:r w:rsidRPr="00CF5171">
        <w:rPr>
          <w:rFonts w:asciiTheme="majorBidi" w:eastAsia="Times New Roman" w:hAnsiTheme="majorBidi" w:cstheme="majorBidi"/>
          <w:sz w:val="24"/>
          <w:szCs w:val="24"/>
          <w:lang w:eastAsia="fr-FR"/>
        </w:rPr>
        <w:t> . </w:t>
      </w:r>
      <w:r w:rsidR="00CD4AAA" w:rsidRPr="00CF5171">
        <w:rPr>
          <w:rFonts w:asciiTheme="majorBidi" w:eastAsia="Times New Roman" w:hAnsiTheme="majorBidi" w:cstheme="majorBidi"/>
          <w:sz w:val="24"/>
          <w:szCs w:val="24"/>
          <w:lang w:eastAsia="fr-FR"/>
        </w:rPr>
        <w:t xml:space="preserve"> </w:t>
      </w:r>
      <w:proofErr w:type="spellStart"/>
      <w:r w:rsidRPr="00CF5171">
        <w:rPr>
          <w:rFonts w:asciiTheme="majorBidi" w:eastAsia="Times New Roman" w:hAnsiTheme="majorBidi" w:cstheme="majorBidi"/>
          <w:sz w:val="24"/>
          <w:szCs w:val="24"/>
          <w:lang w:eastAsia="fr-FR"/>
        </w:rPr>
        <w:t>Mosaic</w:t>
      </w:r>
      <w:proofErr w:type="spellEnd"/>
      <w:r w:rsidRPr="00CF5171">
        <w:rPr>
          <w:rFonts w:asciiTheme="majorBidi" w:eastAsia="Times New Roman" w:hAnsiTheme="majorBidi" w:cstheme="majorBidi"/>
          <w:sz w:val="24"/>
          <w:szCs w:val="24"/>
          <w:lang w:eastAsia="fr-FR"/>
        </w:rPr>
        <w:t xml:space="preserve"> a également été le premier navigateur à afficher des images en ligne avec du texte au lieu de les afficher dans une fenêtre distincte. </w:t>
      </w:r>
      <w:hyperlink r:id="rId141" w:anchor="cite_note-faq-5" w:history="1"/>
      <w:r w:rsidRPr="00CF5171">
        <w:rPr>
          <w:rFonts w:asciiTheme="majorBidi" w:eastAsia="Times New Roman" w:hAnsiTheme="majorBidi" w:cstheme="majorBidi"/>
          <w:sz w:val="24"/>
          <w:szCs w:val="24"/>
          <w:lang w:eastAsia="fr-FR"/>
        </w:rPr>
        <w:t> Il est souvent décrit comme le premier navigateur Web graphique, bien qu'il ait été précédé par </w:t>
      </w:r>
      <w:proofErr w:type="spellStart"/>
      <w:r w:rsidRPr="00CF5171">
        <w:rPr>
          <w:rFonts w:asciiTheme="majorBidi" w:eastAsia="Times New Roman" w:hAnsiTheme="majorBidi" w:cstheme="majorBidi"/>
          <w:sz w:val="24"/>
          <w:szCs w:val="24"/>
          <w:lang w:eastAsia="fr-FR"/>
        </w:rPr>
        <w:fldChar w:fldCharType="begin"/>
      </w:r>
      <w:r w:rsidRPr="00CF5171">
        <w:rPr>
          <w:rFonts w:asciiTheme="majorBidi" w:eastAsia="Times New Roman" w:hAnsiTheme="majorBidi" w:cstheme="majorBidi"/>
          <w:sz w:val="24"/>
          <w:szCs w:val="24"/>
          <w:lang w:eastAsia="fr-FR"/>
        </w:rPr>
        <w:instrText xml:space="preserve"> HYPERLINK "https://en.wikipedia.org/wiki/WorldWideWeb" \o "Internet" </w:instrText>
      </w:r>
      <w:r w:rsidRPr="00CF5171">
        <w:rPr>
          <w:rFonts w:asciiTheme="majorBidi" w:eastAsia="Times New Roman" w:hAnsiTheme="majorBidi" w:cstheme="majorBidi"/>
          <w:sz w:val="24"/>
          <w:szCs w:val="24"/>
          <w:lang w:eastAsia="fr-FR"/>
        </w:rPr>
        <w:fldChar w:fldCharType="separate"/>
      </w:r>
      <w:r w:rsidRPr="00CF5171">
        <w:rPr>
          <w:rFonts w:asciiTheme="majorBidi" w:eastAsia="Times New Roman" w:hAnsiTheme="majorBidi" w:cstheme="majorBidi"/>
          <w:sz w:val="24"/>
          <w:szCs w:val="24"/>
          <w:lang w:eastAsia="fr-FR"/>
        </w:rPr>
        <w:t>WorldWideWeb</w:t>
      </w:r>
      <w:proofErr w:type="spellEnd"/>
      <w:r w:rsidRPr="00CF5171">
        <w:rPr>
          <w:rFonts w:asciiTheme="majorBidi" w:eastAsia="Times New Roman" w:hAnsiTheme="majorBidi" w:cstheme="majorBidi"/>
          <w:sz w:val="24"/>
          <w:szCs w:val="24"/>
          <w:lang w:eastAsia="fr-FR"/>
        </w:rPr>
        <w:fldChar w:fldCharType="end"/>
      </w:r>
      <w:r w:rsidRPr="00CF5171">
        <w:rPr>
          <w:rFonts w:asciiTheme="majorBidi" w:eastAsia="Times New Roman" w:hAnsiTheme="majorBidi" w:cstheme="majorBidi"/>
          <w:sz w:val="24"/>
          <w:szCs w:val="24"/>
          <w:lang w:eastAsia="fr-FR"/>
        </w:rPr>
        <w:t> , le moins connu </w:t>
      </w:r>
      <w:proofErr w:type="spellStart"/>
      <w:r w:rsidRPr="00CF5171">
        <w:rPr>
          <w:rFonts w:asciiTheme="majorBidi" w:eastAsia="Times New Roman" w:hAnsiTheme="majorBidi" w:cstheme="majorBidi"/>
          <w:sz w:val="24"/>
          <w:szCs w:val="24"/>
          <w:lang w:eastAsia="fr-FR"/>
        </w:rPr>
        <w:fldChar w:fldCharType="begin"/>
      </w:r>
      <w:r w:rsidRPr="00CF5171">
        <w:rPr>
          <w:rFonts w:asciiTheme="majorBidi" w:eastAsia="Times New Roman" w:hAnsiTheme="majorBidi" w:cstheme="majorBidi"/>
          <w:sz w:val="24"/>
          <w:szCs w:val="24"/>
          <w:lang w:eastAsia="fr-FR"/>
        </w:rPr>
        <w:instrText xml:space="preserve"> HYPERLINK "https://en.wikipedia.org/wiki/Erwise" \o "Erwise" </w:instrText>
      </w:r>
      <w:r w:rsidRPr="00CF5171">
        <w:rPr>
          <w:rFonts w:asciiTheme="majorBidi" w:eastAsia="Times New Roman" w:hAnsiTheme="majorBidi" w:cstheme="majorBidi"/>
          <w:sz w:val="24"/>
          <w:szCs w:val="24"/>
          <w:lang w:eastAsia="fr-FR"/>
        </w:rPr>
        <w:fldChar w:fldCharType="separate"/>
      </w:r>
      <w:r w:rsidRPr="00CF5171">
        <w:rPr>
          <w:rFonts w:asciiTheme="majorBidi" w:eastAsia="Times New Roman" w:hAnsiTheme="majorBidi" w:cstheme="majorBidi"/>
          <w:sz w:val="24"/>
          <w:szCs w:val="24"/>
          <w:lang w:eastAsia="fr-FR"/>
        </w:rPr>
        <w:t>Erwise</w:t>
      </w:r>
      <w:proofErr w:type="spellEnd"/>
      <w:r w:rsidRPr="00CF5171">
        <w:rPr>
          <w:rFonts w:asciiTheme="majorBidi" w:eastAsia="Times New Roman" w:hAnsiTheme="majorBidi" w:cstheme="majorBidi"/>
          <w:sz w:val="24"/>
          <w:szCs w:val="24"/>
          <w:lang w:eastAsia="fr-FR"/>
        </w:rPr>
        <w:fldChar w:fldCharType="end"/>
      </w:r>
      <w:r w:rsidRPr="00CF5171">
        <w:rPr>
          <w:rFonts w:asciiTheme="majorBidi" w:eastAsia="Times New Roman" w:hAnsiTheme="majorBidi" w:cstheme="majorBidi"/>
          <w:sz w:val="24"/>
          <w:szCs w:val="24"/>
          <w:lang w:eastAsia="fr-FR"/>
        </w:rPr>
        <w:t> ,  et </w:t>
      </w:r>
      <w:proofErr w:type="spellStart"/>
      <w:r w:rsidRPr="00CF5171">
        <w:rPr>
          <w:rFonts w:asciiTheme="majorBidi" w:eastAsia="Times New Roman" w:hAnsiTheme="majorBidi" w:cstheme="majorBidi"/>
          <w:sz w:val="24"/>
          <w:szCs w:val="24"/>
          <w:lang w:eastAsia="fr-FR"/>
        </w:rPr>
        <w:fldChar w:fldCharType="begin"/>
      </w:r>
      <w:r w:rsidRPr="00CF5171">
        <w:rPr>
          <w:rFonts w:asciiTheme="majorBidi" w:eastAsia="Times New Roman" w:hAnsiTheme="majorBidi" w:cstheme="majorBidi"/>
          <w:sz w:val="24"/>
          <w:szCs w:val="24"/>
          <w:lang w:eastAsia="fr-FR"/>
        </w:rPr>
        <w:instrText xml:space="preserve"> HYPERLINK "https://en.wikipedia.org/wiki/ViolaWWW" \o "ViolaWWW" </w:instrText>
      </w:r>
      <w:r w:rsidRPr="00CF5171">
        <w:rPr>
          <w:rFonts w:asciiTheme="majorBidi" w:eastAsia="Times New Roman" w:hAnsiTheme="majorBidi" w:cstheme="majorBidi"/>
          <w:sz w:val="24"/>
          <w:szCs w:val="24"/>
          <w:lang w:eastAsia="fr-FR"/>
        </w:rPr>
        <w:fldChar w:fldCharType="separate"/>
      </w:r>
      <w:r w:rsidRPr="00CF5171">
        <w:rPr>
          <w:rFonts w:asciiTheme="majorBidi" w:eastAsia="Times New Roman" w:hAnsiTheme="majorBidi" w:cstheme="majorBidi"/>
          <w:sz w:val="24"/>
          <w:szCs w:val="24"/>
          <w:lang w:eastAsia="fr-FR"/>
        </w:rPr>
        <w:t>ViolaWWW</w:t>
      </w:r>
      <w:proofErr w:type="spellEnd"/>
      <w:r w:rsidRPr="00CF5171">
        <w:rPr>
          <w:rFonts w:asciiTheme="majorBidi" w:eastAsia="Times New Roman" w:hAnsiTheme="majorBidi" w:cstheme="majorBidi"/>
          <w:sz w:val="24"/>
          <w:szCs w:val="24"/>
          <w:lang w:eastAsia="fr-FR"/>
        </w:rPr>
        <w:fldChar w:fldCharType="end"/>
      </w:r>
      <w:r w:rsidRPr="00CF5171">
        <w:rPr>
          <w:rFonts w:asciiTheme="majorBidi" w:eastAsia="Times New Roman" w:hAnsiTheme="majorBidi" w:cstheme="majorBidi"/>
          <w:sz w:val="24"/>
          <w:szCs w:val="24"/>
          <w:lang w:eastAsia="fr-FR"/>
        </w:rPr>
        <w:t> .</w:t>
      </w:r>
    </w:p>
    <w:p w:rsidR="00537303" w:rsidRPr="00CF5171" w:rsidRDefault="00537303" w:rsidP="00CF5171">
      <w:pPr>
        <w:spacing w:before="120" w:after="120" w:line="360" w:lineRule="auto"/>
        <w:rPr>
          <w:rFonts w:asciiTheme="majorBidi" w:eastAsia="Times New Roman" w:hAnsiTheme="majorBidi" w:cstheme="majorBidi"/>
          <w:sz w:val="24"/>
          <w:szCs w:val="24"/>
          <w:lang w:eastAsia="fr-FR"/>
        </w:rPr>
      </w:pPr>
      <w:proofErr w:type="spellStart"/>
      <w:r w:rsidRPr="00CF5171">
        <w:rPr>
          <w:rFonts w:asciiTheme="majorBidi" w:eastAsia="Times New Roman" w:hAnsiTheme="majorBidi" w:cstheme="majorBidi"/>
          <w:sz w:val="24"/>
          <w:szCs w:val="24"/>
          <w:lang w:eastAsia="fr-FR"/>
        </w:rPr>
        <w:t>Mosaic</w:t>
      </w:r>
      <w:proofErr w:type="spellEnd"/>
      <w:r w:rsidRPr="00CF5171">
        <w:rPr>
          <w:rFonts w:asciiTheme="majorBidi" w:eastAsia="Times New Roman" w:hAnsiTheme="majorBidi" w:cstheme="majorBidi"/>
          <w:sz w:val="24"/>
          <w:szCs w:val="24"/>
          <w:lang w:eastAsia="fr-FR"/>
        </w:rPr>
        <w:t xml:space="preserve"> a été développé au </w:t>
      </w:r>
      <w:hyperlink r:id="rId142" w:tooltip="Centre national des applications de calcul intensif" w:history="1">
        <w:r w:rsidRPr="00CF5171">
          <w:rPr>
            <w:rFonts w:asciiTheme="majorBidi" w:eastAsia="Times New Roman" w:hAnsiTheme="majorBidi" w:cstheme="majorBidi"/>
            <w:sz w:val="24"/>
            <w:szCs w:val="24"/>
            <w:lang w:eastAsia="fr-FR"/>
          </w:rPr>
          <w:t xml:space="preserve">National Center for </w:t>
        </w:r>
        <w:proofErr w:type="spellStart"/>
        <w:r w:rsidRPr="00CF5171">
          <w:rPr>
            <w:rFonts w:asciiTheme="majorBidi" w:eastAsia="Times New Roman" w:hAnsiTheme="majorBidi" w:cstheme="majorBidi"/>
            <w:sz w:val="24"/>
            <w:szCs w:val="24"/>
            <w:lang w:eastAsia="fr-FR"/>
          </w:rPr>
          <w:t>Supercomputing</w:t>
        </w:r>
        <w:proofErr w:type="spellEnd"/>
        <w:r w:rsidRPr="00CF5171">
          <w:rPr>
            <w:rFonts w:asciiTheme="majorBidi" w:eastAsia="Times New Roman" w:hAnsiTheme="majorBidi" w:cstheme="majorBidi"/>
            <w:sz w:val="24"/>
            <w:szCs w:val="24"/>
            <w:lang w:eastAsia="fr-FR"/>
          </w:rPr>
          <w:t xml:space="preserve"> Applications</w:t>
        </w:r>
      </w:hyperlink>
      <w:r w:rsidRPr="00CF5171">
        <w:rPr>
          <w:rFonts w:asciiTheme="majorBidi" w:eastAsia="Times New Roman" w:hAnsiTheme="majorBidi" w:cstheme="majorBidi"/>
          <w:sz w:val="24"/>
          <w:szCs w:val="24"/>
          <w:lang w:eastAsia="fr-FR"/>
        </w:rPr>
        <w:t xml:space="preserve"> (NCSA) de </w:t>
      </w:r>
      <w:proofErr w:type="gramStart"/>
      <w:r w:rsidRPr="00CF5171">
        <w:rPr>
          <w:rFonts w:asciiTheme="majorBidi" w:eastAsia="Times New Roman" w:hAnsiTheme="majorBidi" w:cstheme="majorBidi"/>
          <w:sz w:val="24"/>
          <w:szCs w:val="24"/>
          <w:lang w:eastAsia="fr-FR"/>
        </w:rPr>
        <w:t>l' </w:t>
      </w:r>
      <w:proofErr w:type="gramEnd"/>
      <w:hyperlink r:id="rId143" w:tooltip="Université de l'Illinois à Urbana – Champaign" w:history="1">
        <w:r w:rsidRPr="00CF5171">
          <w:rPr>
            <w:rFonts w:asciiTheme="majorBidi" w:eastAsia="Times New Roman" w:hAnsiTheme="majorBidi" w:cstheme="majorBidi"/>
            <w:sz w:val="24"/>
            <w:szCs w:val="24"/>
            <w:lang w:eastAsia="fr-FR"/>
          </w:rPr>
          <w:t>Université de l'Illinois à Urbana – Champaign</w:t>
        </w:r>
      </w:hyperlink>
      <w:r w:rsidRPr="00CF5171">
        <w:rPr>
          <w:rFonts w:asciiTheme="majorBidi" w:eastAsia="Times New Roman" w:hAnsiTheme="majorBidi" w:cstheme="majorBidi"/>
          <w:sz w:val="24"/>
          <w:szCs w:val="24"/>
          <w:lang w:eastAsia="fr-FR"/>
        </w:rPr>
        <w:t> à la fin de 1992. Le NCSA l'a publié en 1993 </w:t>
      </w:r>
      <w:hyperlink r:id="rId144" w:anchor="cite_note-mosaic_and_th_w3-7" w:history="1"/>
      <w:r w:rsidRPr="00CF5171">
        <w:rPr>
          <w:rFonts w:asciiTheme="majorBidi" w:eastAsia="Times New Roman" w:hAnsiTheme="majorBidi" w:cstheme="majorBidi"/>
          <w:sz w:val="24"/>
          <w:szCs w:val="24"/>
          <w:lang w:eastAsia="fr-FR"/>
        </w:rPr>
        <w:t> et a officiellement arrêté son développement et son assistance le 7 janvier 1997. . </w:t>
      </w:r>
      <w:hyperlink r:id="rId145" w:anchor="cite_note-8" w:history="1">
        <w:r w:rsidRPr="00CF5171">
          <w:rPr>
            <w:rFonts w:asciiTheme="majorBidi" w:eastAsia="Times New Roman" w:hAnsiTheme="majorBidi" w:cstheme="majorBidi"/>
            <w:sz w:val="24"/>
            <w:szCs w:val="24"/>
            <w:vertAlign w:val="superscript"/>
            <w:lang w:eastAsia="fr-FR"/>
          </w:rPr>
          <w:t>[8]</w:t>
        </w:r>
      </w:hyperlink>
    </w:p>
    <w:p w:rsidR="00537303" w:rsidRPr="00CF5171" w:rsidRDefault="00537303" w:rsidP="00CF5171">
      <w:pPr>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 xml:space="preserve">À partir de 1995, </w:t>
      </w:r>
      <w:proofErr w:type="spellStart"/>
      <w:r w:rsidRPr="00CF5171">
        <w:rPr>
          <w:rFonts w:asciiTheme="majorBidi" w:eastAsia="Times New Roman" w:hAnsiTheme="majorBidi" w:cstheme="majorBidi"/>
          <w:sz w:val="24"/>
          <w:szCs w:val="24"/>
          <w:lang w:eastAsia="fr-FR"/>
        </w:rPr>
        <w:t>Mosaic</w:t>
      </w:r>
      <w:proofErr w:type="spellEnd"/>
      <w:r w:rsidRPr="00CF5171">
        <w:rPr>
          <w:rFonts w:asciiTheme="majorBidi" w:eastAsia="Times New Roman" w:hAnsiTheme="majorBidi" w:cstheme="majorBidi"/>
          <w:sz w:val="24"/>
          <w:szCs w:val="24"/>
          <w:lang w:eastAsia="fr-FR"/>
        </w:rPr>
        <w:t xml:space="preserve"> a perdu des parts de marché au </w:t>
      </w:r>
      <w:hyperlink r:id="rId146" w:tooltip="Netscape Navigator" w:history="1">
        <w:r w:rsidRPr="00CF5171">
          <w:rPr>
            <w:rFonts w:asciiTheme="majorBidi" w:eastAsia="Times New Roman" w:hAnsiTheme="majorBidi" w:cstheme="majorBidi"/>
            <w:sz w:val="24"/>
            <w:szCs w:val="24"/>
            <w:lang w:eastAsia="fr-FR"/>
          </w:rPr>
          <w:t>profit</w:t>
        </w:r>
      </w:hyperlink>
      <w:r w:rsidRPr="00CF5171">
        <w:rPr>
          <w:rFonts w:asciiTheme="majorBidi" w:eastAsia="Times New Roman" w:hAnsiTheme="majorBidi" w:cstheme="majorBidi"/>
          <w:sz w:val="24"/>
          <w:szCs w:val="24"/>
          <w:lang w:eastAsia="fr-FR"/>
        </w:rPr>
        <w:t> de </w:t>
      </w:r>
      <w:hyperlink r:id="rId147" w:tooltip="Netscape Navigator" w:history="1">
        <w:r w:rsidRPr="00CF5171">
          <w:rPr>
            <w:rFonts w:asciiTheme="majorBidi" w:eastAsia="Times New Roman" w:hAnsiTheme="majorBidi" w:cstheme="majorBidi"/>
            <w:sz w:val="24"/>
            <w:szCs w:val="24"/>
            <w:lang w:eastAsia="fr-FR"/>
          </w:rPr>
          <w:t>Netscape Navigator</w:t>
        </w:r>
      </w:hyperlink>
      <w:r w:rsidRPr="00CF5171">
        <w:rPr>
          <w:rFonts w:asciiTheme="majorBidi" w:eastAsia="Times New Roman" w:hAnsiTheme="majorBidi" w:cstheme="majorBidi"/>
          <w:sz w:val="24"/>
          <w:szCs w:val="24"/>
          <w:lang w:eastAsia="fr-FR"/>
        </w:rPr>
        <w:t> et il ne restait qu'une petite fraction d'utilisateurs en 1997, lorsque le projet a été interrompu. </w:t>
      </w:r>
      <w:r w:rsidRPr="00CF5171">
        <w:rPr>
          <w:rFonts w:asciiTheme="majorBidi" w:eastAsia="Times New Roman" w:hAnsiTheme="majorBidi" w:cstheme="majorBidi"/>
          <w:sz w:val="24"/>
          <w:szCs w:val="24"/>
          <w:lang w:eastAsia="fr-FR"/>
        </w:rPr>
        <w:t xml:space="preserve">Microsoft a </w:t>
      </w:r>
      <w:r w:rsidRPr="00CF5171">
        <w:rPr>
          <w:rFonts w:asciiTheme="majorBidi" w:eastAsia="Times New Roman" w:hAnsiTheme="majorBidi" w:cstheme="majorBidi"/>
          <w:sz w:val="24"/>
          <w:szCs w:val="24"/>
          <w:lang w:eastAsia="fr-FR"/>
        </w:rPr>
        <w:t>autorisé</w:t>
      </w:r>
      <w:r w:rsidRPr="00CF5171">
        <w:rPr>
          <w:rFonts w:asciiTheme="majorBidi" w:eastAsia="Times New Roman" w:hAnsiTheme="majorBidi" w:cstheme="majorBidi"/>
          <w:sz w:val="24"/>
          <w:szCs w:val="24"/>
          <w:lang w:eastAsia="fr-FR"/>
        </w:rPr>
        <w:t xml:space="preserve"> Mosaic à </w:t>
      </w:r>
      <w:r w:rsidRPr="00CF5171">
        <w:rPr>
          <w:rFonts w:asciiTheme="majorBidi" w:eastAsia="Times New Roman" w:hAnsiTheme="majorBidi" w:cstheme="majorBidi"/>
          <w:sz w:val="24"/>
          <w:szCs w:val="24"/>
          <w:lang w:eastAsia="fr-FR"/>
        </w:rPr>
        <w:t>créer</w:t>
      </w:r>
      <w:r w:rsidRPr="00CF5171">
        <w:rPr>
          <w:rFonts w:asciiTheme="majorBidi" w:eastAsia="Times New Roman" w:hAnsiTheme="majorBidi" w:cstheme="majorBidi"/>
          <w:sz w:val="24"/>
          <w:szCs w:val="24"/>
          <w:lang w:eastAsia="fr-FR"/>
        </w:rPr>
        <w:t> </w:t>
      </w:r>
      <w:hyperlink r:id="rId148" w:tooltip="Internet Explorer" w:history="1">
        <w:r w:rsidRPr="00CF5171">
          <w:rPr>
            <w:rFonts w:asciiTheme="majorBidi" w:eastAsia="Times New Roman" w:hAnsiTheme="majorBidi" w:cstheme="majorBidi"/>
            <w:sz w:val="24"/>
            <w:szCs w:val="24"/>
            <w:lang w:eastAsia="fr-FR"/>
          </w:rPr>
          <w:t>Internet Explorer</w:t>
        </w:r>
      </w:hyperlink>
      <w:r w:rsidRPr="00CF5171">
        <w:rPr>
          <w:rFonts w:asciiTheme="majorBidi" w:eastAsia="Times New Roman" w:hAnsiTheme="majorBidi" w:cstheme="majorBidi"/>
          <w:sz w:val="24"/>
          <w:szCs w:val="24"/>
          <w:lang w:eastAsia="fr-FR"/>
        </w:rPr>
        <w:t> en 1995.</w:t>
      </w:r>
    </w:p>
    <w:p w:rsidR="00A14138" w:rsidRPr="00EC0F96" w:rsidRDefault="00A14138" w:rsidP="00CF5171">
      <w:pPr>
        <w:spacing w:before="120" w:after="120" w:line="360" w:lineRule="auto"/>
        <w:rPr>
          <w:rFonts w:asciiTheme="majorBidi" w:eastAsia="Times New Roman" w:hAnsiTheme="majorBidi" w:cstheme="majorBidi"/>
          <w:b/>
          <w:bCs/>
          <w:sz w:val="28"/>
          <w:szCs w:val="28"/>
          <w:lang w:eastAsia="fr-FR"/>
        </w:rPr>
      </w:pPr>
      <w:r w:rsidRPr="00EC0F96">
        <w:rPr>
          <w:rFonts w:asciiTheme="majorBidi" w:eastAsia="Times New Roman" w:hAnsiTheme="majorBidi" w:cstheme="majorBidi"/>
          <w:b/>
          <w:bCs/>
          <w:sz w:val="28"/>
          <w:szCs w:val="28"/>
          <w:lang w:eastAsia="fr-FR"/>
        </w:rPr>
        <w:t xml:space="preserve">La guerre des </w:t>
      </w:r>
      <w:r w:rsidRPr="00EC0F96">
        <w:rPr>
          <w:rFonts w:asciiTheme="majorBidi" w:eastAsia="Times New Roman" w:hAnsiTheme="majorBidi" w:cstheme="majorBidi"/>
          <w:b/>
          <w:bCs/>
          <w:sz w:val="28"/>
          <w:szCs w:val="28"/>
          <w:lang w:eastAsia="fr-FR"/>
        </w:rPr>
        <w:t>navigateurs</w:t>
      </w:r>
      <w:r w:rsidR="00EC0F96">
        <w:rPr>
          <w:rFonts w:asciiTheme="majorBidi" w:eastAsia="Times New Roman" w:hAnsiTheme="majorBidi" w:cstheme="majorBidi"/>
          <w:b/>
          <w:bCs/>
          <w:sz w:val="28"/>
          <w:szCs w:val="28"/>
          <w:lang w:eastAsia="fr-FR"/>
        </w:rPr>
        <w:t xml:space="preserve"> </w:t>
      </w:r>
    </w:p>
    <w:p w:rsidR="00CE5224" w:rsidRPr="00CE5224" w:rsidRDefault="00CE5224" w:rsidP="00EC0F96">
      <w:pPr>
        <w:shd w:val="clear" w:color="auto" w:fill="FFFFFF"/>
        <w:spacing w:before="126" w:after="108" w:line="360" w:lineRule="auto"/>
        <w:outlineLvl w:val="1"/>
        <w:rPr>
          <w:rFonts w:ascii="Times New Roman" w:eastAsia="Times New Roman" w:hAnsi="Times New Roman" w:cs="Times New Roman"/>
          <w:b/>
          <w:bCs/>
          <w:spacing w:val="-6"/>
          <w:sz w:val="24"/>
          <w:szCs w:val="24"/>
          <w:lang w:eastAsia="fr-FR"/>
        </w:rPr>
      </w:pPr>
      <w:r w:rsidRPr="00CE5224">
        <w:rPr>
          <w:rFonts w:ascii="Times New Roman" w:eastAsia="Times New Roman" w:hAnsi="Times New Roman" w:cs="Times New Roman"/>
          <w:b/>
          <w:bCs/>
          <w:spacing w:val="-6"/>
          <w:sz w:val="24"/>
          <w:szCs w:val="24"/>
          <w:lang w:eastAsia="fr-FR"/>
        </w:rPr>
        <w:t xml:space="preserve">Browser sur internet : définition </w:t>
      </w:r>
    </w:p>
    <w:p w:rsidR="00CE5224" w:rsidRPr="00BF0F43" w:rsidRDefault="00CE5224" w:rsidP="00BF0F43">
      <w:pPr>
        <w:shd w:val="clear" w:color="auto" w:fill="FFFFFF"/>
        <w:spacing w:before="120" w:after="120" w:line="360" w:lineRule="auto"/>
        <w:rPr>
          <w:rFonts w:ascii="Times New Roman" w:eastAsia="Times New Roman" w:hAnsi="Times New Roman" w:cs="Times New Roman"/>
          <w:spacing w:val="-6"/>
          <w:sz w:val="24"/>
          <w:szCs w:val="24"/>
          <w:lang w:eastAsia="fr-FR"/>
        </w:rPr>
      </w:pPr>
      <w:r w:rsidRPr="00CE5224">
        <w:rPr>
          <w:rFonts w:ascii="Times New Roman" w:eastAsia="Times New Roman" w:hAnsi="Times New Roman" w:cs="Times New Roman"/>
          <w:spacing w:val="-6"/>
          <w:sz w:val="24"/>
          <w:szCs w:val="24"/>
          <w:lang w:eastAsia="fr-FR"/>
        </w:rPr>
        <w:t>Un browser (</w:t>
      </w:r>
      <w:r w:rsidR="00D74975" w:rsidRPr="00CF5171">
        <w:rPr>
          <w:rFonts w:ascii="Times New Roman" w:eastAsia="Times New Roman" w:hAnsi="Times New Roman" w:cs="Times New Roman"/>
          <w:spacing w:val="-6"/>
          <w:sz w:val="24"/>
          <w:szCs w:val="24"/>
          <w:lang w:eastAsia="fr-FR"/>
        </w:rPr>
        <w:t xml:space="preserve">= </w:t>
      </w:r>
      <w:r w:rsidRPr="00CE5224">
        <w:rPr>
          <w:rFonts w:ascii="Times New Roman" w:eastAsia="Times New Roman" w:hAnsi="Times New Roman" w:cs="Times New Roman"/>
          <w:spacing w:val="-6"/>
          <w:sz w:val="24"/>
          <w:szCs w:val="24"/>
          <w:lang w:eastAsia="fr-FR"/>
        </w:rPr>
        <w:t>navigateur Web ou</w:t>
      </w:r>
      <w:r w:rsidR="00D74975" w:rsidRPr="00CF5171">
        <w:rPr>
          <w:rFonts w:ascii="Times New Roman" w:eastAsia="Times New Roman" w:hAnsi="Times New Roman" w:cs="Times New Roman"/>
          <w:spacing w:val="-6"/>
          <w:sz w:val="24"/>
          <w:szCs w:val="24"/>
          <w:lang w:eastAsia="fr-FR"/>
        </w:rPr>
        <w:t xml:space="preserve">= </w:t>
      </w:r>
      <w:r w:rsidRPr="00CE5224">
        <w:rPr>
          <w:rFonts w:ascii="Times New Roman" w:eastAsia="Times New Roman" w:hAnsi="Times New Roman" w:cs="Times New Roman"/>
          <w:spacing w:val="-6"/>
          <w:sz w:val="24"/>
          <w:szCs w:val="24"/>
          <w:lang w:eastAsia="fr-FR"/>
        </w:rPr>
        <w:t xml:space="preserve"> navigateur internet en français) est un logiciel qui permet à son utilisateur d’accéder à l’ensemble des informations contenues sur le World Wide Web (plus communément connu sous le nom d’internet). </w:t>
      </w:r>
    </w:p>
    <w:p w:rsidR="00CE5224" w:rsidRPr="00CE5224" w:rsidRDefault="00CE5224" w:rsidP="00CF5171">
      <w:pPr>
        <w:shd w:val="clear" w:color="auto" w:fill="FFFFFF"/>
        <w:spacing w:before="126" w:after="108" w:line="360" w:lineRule="auto"/>
        <w:outlineLvl w:val="1"/>
        <w:rPr>
          <w:rFonts w:asciiTheme="majorBidi" w:eastAsia="Times New Roman" w:hAnsiTheme="majorBidi" w:cstheme="majorBidi"/>
          <w:b/>
          <w:bCs/>
          <w:spacing w:val="-6"/>
          <w:sz w:val="24"/>
          <w:szCs w:val="24"/>
          <w:lang w:eastAsia="fr-FR"/>
        </w:rPr>
      </w:pPr>
      <w:r w:rsidRPr="00CE5224">
        <w:rPr>
          <w:rFonts w:asciiTheme="majorBidi" w:eastAsia="Times New Roman" w:hAnsiTheme="majorBidi" w:cstheme="majorBidi"/>
          <w:b/>
          <w:bCs/>
          <w:spacing w:val="-6"/>
          <w:sz w:val="24"/>
          <w:szCs w:val="24"/>
          <w:lang w:eastAsia="fr-FR"/>
        </w:rPr>
        <w:t>Exemples de browsers connus</w:t>
      </w:r>
    </w:p>
    <w:p w:rsidR="00CE5224" w:rsidRPr="00CF5171" w:rsidRDefault="00CE5224" w:rsidP="00CF5171">
      <w:pPr>
        <w:shd w:val="clear" w:color="auto" w:fill="FFFFFF"/>
        <w:spacing w:before="120" w:after="120" w:line="360" w:lineRule="auto"/>
        <w:rPr>
          <w:rFonts w:asciiTheme="majorBidi" w:eastAsia="Times New Roman" w:hAnsiTheme="majorBidi" w:cstheme="majorBidi"/>
          <w:spacing w:val="-6"/>
          <w:sz w:val="24"/>
          <w:szCs w:val="24"/>
          <w:lang w:eastAsia="fr-FR"/>
        </w:rPr>
      </w:pPr>
      <w:r w:rsidRPr="00CE5224">
        <w:rPr>
          <w:rFonts w:asciiTheme="majorBidi" w:eastAsia="Times New Roman" w:hAnsiTheme="majorBidi" w:cstheme="majorBidi"/>
          <w:spacing w:val="-6"/>
          <w:sz w:val="24"/>
          <w:szCs w:val="24"/>
          <w:lang w:eastAsia="fr-FR"/>
        </w:rPr>
        <w:t xml:space="preserve">De nombreux browsers existent aujourd’hui sur internet. Les plus connus sont </w:t>
      </w:r>
      <w:r w:rsidRPr="00CE5224">
        <w:rPr>
          <w:rFonts w:asciiTheme="majorBidi" w:eastAsia="Times New Roman" w:hAnsiTheme="majorBidi" w:cstheme="majorBidi"/>
          <w:b/>
          <w:bCs/>
          <w:spacing w:val="-6"/>
          <w:sz w:val="24"/>
          <w:szCs w:val="24"/>
          <w:lang w:eastAsia="fr-FR"/>
        </w:rPr>
        <w:t>Mozilla</w:t>
      </w:r>
      <w:r w:rsidR="00D74975" w:rsidRPr="00CF5171">
        <w:rPr>
          <w:rFonts w:asciiTheme="majorBidi" w:eastAsia="Times New Roman" w:hAnsiTheme="majorBidi" w:cstheme="majorBidi"/>
          <w:b/>
          <w:bCs/>
          <w:spacing w:val="-6"/>
          <w:sz w:val="24"/>
          <w:szCs w:val="24"/>
          <w:lang w:eastAsia="fr-FR"/>
        </w:rPr>
        <w:t>,</w:t>
      </w:r>
      <w:r w:rsidRPr="00CE5224">
        <w:rPr>
          <w:rFonts w:asciiTheme="majorBidi" w:eastAsia="Times New Roman" w:hAnsiTheme="majorBidi" w:cstheme="majorBidi"/>
          <w:b/>
          <w:bCs/>
          <w:spacing w:val="-6"/>
          <w:sz w:val="24"/>
          <w:szCs w:val="24"/>
          <w:lang w:eastAsia="fr-FR"/>
        </w:rPr>
        <w:t xml:space="preserve"> Firefox, Google Chrome, Safari et Internet Explorer, </w:t>
      </w:r>
      <w:r w:rsidRPr="00CE5224">
        <w:rPr>
          <w:rFonts w:asciiTheme="majorBidi" w:eastAsia="Times New Roman" w:hAnsiTheme="majorBidi" w:cstheme="majorBidi"/>
          <w:spacing w:val="-6"/>
          <w:sz w:val="24"/>
          <w:szCs w:val="24"/>
          <w:lang w:eastAsia="fr-FR"/>
        </w:rPr>
        <w:t xml:space="preserve">mais d’autres existent comme Microsoft </w:t>
      </w:r>
      <w:proofErr w:type="spellStart"/>
      <w:r w:rsidRPr="00CE5224">
        <w:rPr>
          <w:rFonts w:asciiTheme="majorBidi" w:eastAsia="Times New Roman" w:hAnsiTheme="majorBidi" w:cstheme="majorBidi"/>
          <w:spacing w:val="-6"/>
          <w:sz w:val="24"/>
          <w:szCs w:val="24"/>
          <w:lang w:eastAsia="fr-FR"/>
        </w:rPr>
        <w:t>Edge</w:t>
      </w:r>
      <w:proofErr w:type="spellEnd"/>
      <w:r w:rsidRPr="00CE5224">
        <w:rPr>
          <w:rFonts w:asciiTheme="majorBidi" w:eastAsia="Times New Roman" w:hAnsiTheme="majorBidi" w:cstheme="majorBidi"/>
          <w:spacing w:val="-6"/>
          <w:sz w:val="24"/>
          <w:szCs w:val="24"/>
          <w:lang w:eastAsia="fr-FR"/>
        </w:rPr>
        <w:t xml:space="preserve">, Tor, </w:t>
      </w:r>
      <w:proofErr w:type="spellStart"/>
      <w:r w:rsidRPr="00CE5224">
        <w:rPr>
          <w:rFonts w:asciiTheme="majorBidi" w:eastAsia="Times New Roman" w:hAnsiTheme="majorBidi" w:cstheme="majorBidi"/>
          <w:spacing w:val="-6"/>
          <w:sz w:val="24"/>
          <w:szCs w:val="24"/>
          <w:lang w:eastAsia="fr-FR"/>
        </w:rPr>
        <w:t>Avast</w:t>
      </w:r>
      <w:proofErr w:type="spellEnd"/>
      <w:r w:rsidRPr="00CE5224">
        <w:rPr>
          <w:rFonts w:asciiTheme="majorBidi" w:eastAsia="Times New Roman" w:hAnsiTheme="majorBidi" w:cstheme="majorBidi"/>
          <w:spacing w:val="-6"/>
          <w:sz w:val="24"/>
          <w:szCs w:val="24"/>
          <w:lang w:eastAsia="fr-FR"/>
        </w:rPr>
        <w:t xml:space="preserve"> Secure, Brave, ou </w:t>
      </w:r>
      <w:proofErr w:type="spellStart"/>
      <w:r w:rsidRPr="00CE5224">
        <w:rPr>
          <w:rFonts w:asciiTheme="majorBidi" w:eastAsia="Times New Roman" w:hAnsiTheme="majorBidi" w:cstheme="majorBidi"/>
          <w:spacing w:val="-6"/>
          <w:sz w:val="24"/>
          <w:szCs w:val="24"/>
          <w:lang w:eastAsia="fr-FR"/>
        </w:rPr>
        <w:t>Opera</w:t>
      </w:r>
      <w:proofErr w:type="spellEnd"/>
      <w:r w:rsidRPr="00CE5224">
        <w:rPr>
          <w:rFonts w:asciiTheme="majorBidi" w:eastAsia="Times New Roman" w:hAnsiTheme="majorBidi" w:cstheme="majorBidi"/>
          <w:spacing w:val="-6"/>
          <w:sz w:val="24"/>
          <w:szCs w:val="24"/>
          <w:lang w:eastAsia="fr-FR"/>
        </w:rPr>
        <w:t xml:space="preserve">. Les navigateurs internet sont des logiciels utilisables gratuitement, disponibles sur tous les systèmes d’exploitation actuels (Windows, Linux, Mac OS, </w:t>
      </w:r>
      <w:proofErr w:type="spellStart"/>
      <w:r w:rsidRPr="00CE5224">
        <w:rPr>
          <w:rFonts w:asciiTheme="majorBidi" w:eastAsia="Times New Roman" w:hAnsiTheme="majorBidi" w:cstheme="majorBidi"/>
          <w:spacing w:val="-6"/>
          <w:sz w:val="24"/>
          <w:szCs w:val="24"/>
          <w:lang w:eastAsia="fr-FR"/>
        </w:rPr>
        <w:t>iOS</w:t>
      </w:r>
      <w:proofErr w:type="spellEnd"/>
      <w:r w:rsidRPr="00CE5224">
        <w:rPr>
          <w:rFonts w:asciiTheme="majorBidi" w:eastAsia="Times New Roman" w:hAnsiTheme="majorBidi" w:cstheme="majorBidi"/>
          <w:spacing w:val="-6"/>
          <w:sz w:val="24"/>
          <w:szCs w:val="24"/>
          <w:lang w:eastAsia="fr-FR"/>
        </w:rPr>
        <w:t xml:space="preserve">, ou </w:t>
      </w:r>
      <w:proofErr w:type="spellStart"/>
      <w:r w:rsidRPr="00CE5224">
        <w:rPr>
          <w:rFonts w:asciiTheme="majorBidi" w:eastAsia="Times New Roman" w:hAnsiTheme="majorBidi" w:cstheme="majorBidi"/>
          <w:spacing w:val="-6"/>
          <w:sz w:val="24"/>
          <w:szCs w:val="24"/>
          <w:lang w:eastAsia="fr-FR"/>
        </w:rPr>
        <w:t>Android</w:t>
      </w:r>
      <w:proofErr w:type="spellEnd"/>
      <w:r w:rsidRPr="00CE5224">
        <w:rPr>
          <w:rFonts w:asciiTheme="majorBidi" w:eastAsia="Times New Roman" w:hAnsiTheme="majorBidi" w:cstheme="majorBidi"/>
          <w:spacing w:val="-6"/>
          <w:sz w:val="24"/>
          <w:szCs w:val="24"/>
          <w:lang w:eastAsia="fr-FR"/>
        </w:rPr>
        <w:t>) ainsi que sur certaines consoles de jeu.</w:t>
      </w:r>
    </w:p>
    <w:p w:rsidR="00537303" w:rsidRPr="00CF5171" w:rsidRDefault="00537303"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A14138" w:rsidRPr="00CF5171" w:rsidRDefault="00A14138"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noProof/>
          <w:spacing w:val="-6"/>
          <w:sz w:val="24"/>
          <w:szCs w:val="24"/>
          <w:lang w:eastAsia="fr-FR"/>
        </w:rPr>
        <w:drawing>
          <wp:inline distT="0" distB="0" distL="0" distR="0" wp14:anchorId="5FE36AE3" wp14:editId="32887523">
            <wp:extent cx="3028950" cy="1847850"/>
            <wp:effectExtent l="0" t="0" r="0" b="0"/>
            <wp:docPr id="13" name="Picture 13" descr="D:\guerr des n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uerr des navi.jp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028950" cy="1847850"/>
                    </a:xfrm>
                    <a:prstGeom prst="rect">
                      <a:avLst/>
                    </a:prstGeom>
                    <a:noFill/>
                    <a:ln>
                      <a:noFill/>
                    </a:ln>
                  </pic:spPr>
                </pic:pic>
              </a:graphicData>
            </a:graphic>
          </wp:inline>
        </w:drawing>
      </w:r>
    </w:p>
    <w:p w:rsidR="00A14138" w:rsidRPr="00CF5171" w:rsidRDefault="00A14138"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A14138" w:rsidRPr="00CF5171" w:rsidRDefault="00A14138" w:rsidP="00CF5171">
      <w:pPr>
        <w:shd w:val="clear" w:color="auto" w:fill="FFFFFF"/>
        <w:spacing w:after="300" w:line="360" w:lineRule="auto"/>
        <w:rPr>
          <w:rFonts w:asciiTheme="majorBidi" w:eastAsia="Times New Roman" w:hAnsiTheme="majorBidi" w:cstheme="majorBidi"/>
          <w:sz w:val="24"/>
          <w:szCs w:val="24"/>
          <w:lang w:eastAsia="fr-FR"/>
        </w:rPr>
      </w:pPr>
      <w:r w:rsidRPr="00A14138">
        <w:rPr>
          <w:rFonts w:asciiTheme="majorBidi" w:eastAsia="Times New Roman" w:hAnsiTheme="majorBidi" w:cstheme="majorBidi"/>
          <w:sz w:val="24"/>
          <w:szCs w:val="24"/>
          <w:lang w:eastAsia="fr-FR"/>
        </w:rPr>
        <w:t xml:space="preserve">Aujourd’hui, il n’existe que peu de moyens d’accéder à Internet. Firefox, Google Chrome, Microsoft </w:t>
      </w:r>
      <w:proofErr w:type="spellStart"/>
      <w:r w:rsidRPr="00A14138">
        <w:rPr>
          <w:rFonts w:asciiTheme="majorBidi" w:eastAsia="Times New Roman" w:hAnsiTheme="majorBidi" w:cstheme="majorBidi"/>
          <w:sz w:val="24"/>
          <w:szCs w:val="24"/>
          <w:lang w:eastAsia="fr-FR"/>
        </w:rPr>
        <w:t>Edge</w:t>
      </w:r>
      <w:proofErr w:type="spellEnd"/>
      <w:r w:rsidRPr="00A14138">
        <w:rPr>
          <w:rFonts w:asciiTheme="majorBidi" w:eastAsia="Times New Roman" w:hAnsiTheme="majorBidi" w:cstheme="majorBidi"/>
          <w:sz w:val="24"/>
          <w:szCs w:val="24"/>
          <w:lang w:eastAsia="fr-FR"/>
        </w:rPr>
        <w:t xml:space="preserve">, Safari et </w:t>
      </w:r>
      <w:proofErr w:type="spellStart"/>
      <w:r w:rsidRPr="00A14138">
        <w:rPr>
          <w:rFonts w:asciiTheme="majorBidi" w:eastAsia="Times New Roman" w:hAnsiTheme="majorBidi" w:cstheme="majorBidi"/>
          <w:sz w:val="24"/>
          <w:szCs w:val="24"/>
          <w:lang w:eastAsia="fr-FR"/>
        </w:rPr>
        <w:t>Opera</w:t>
      </w:r>
      <w:proofErr w:type="spellEnd"/>
      <w:r w:rsidRPr="00A14138">
        <w:rPr>
          <w:rFonts w:asciiTheme="majorBidi" w:eastAsia="Times New Roman" w:hAnsiTheme="majorBidi" w:cstheme="majorBidi"/>
          <w:sz w:val="24"/>
          <w:szCs w:val="24"/>
          <w:lang w:eastAsia="fr-FR"/>
        </w:rPr>
        <w:t xml:space="preserve"> sont les principaux concurrents. Les appareils mobiles apparus ces dix dernières années se sont révélés être le moyen favori d’accéder à Internet. Aujourd’hui, la plupart des internautes n’utilisent plus que les navigateurs de leurs appareils mobiles ou des</w:t>
      </w:r>
      <w:r w:rsidRPr="00A14138">
        <w:rPr>
          <w:rFonts w:asciiTheme="majorBidi" w:eastAsia="Times New Roman" w:hAnsiTheme="majorBidi" w:cstheme="majorBidi"/>
          <w:b/>
          <w:bCs/>
          <w:sz w:val="24"/>
          <w:szCs w:val="24"/>
          <w:lang w:eastAsia="fr-FR"/>
        </w:rPr>
        <w:t> </w:t>
      </w:r>
      <w:hyperlink r:id="rId150" w:history="1">
        <w:r w:rsidRPr="00CF5171">
          <w:rPr>
            <w:rFonts w:asciiTheme="majorBidi" w:eastAsia="Times New Roman" w:hAnsiTheme="majorBidi" w:cstheme="majorBidi"/>
            <w:b/>
            <w:bCs/>
            <w:sz w:val="24"/>
            <w:szCs w:val="24"/>
            <w:lang w:eastAsia="fr-FR"/>
          </w:rPr>
          <w:t>applications</w:t>
        </w:r>
      </w:hyperlink>
      <w:r w:rsidRPr="00A14138">
        <w:rPr>
          <w:rFonts w:asciiTheme="majorBidi" w:eastAsia="Times New Roman" w:hAnsiTheme="majorBidi" w:cstheme="majorBidi"/>
          <w:sz w:val="24"/>
          <w:szCs w:val="24"/>
          <w:lang w:eastAsia="fr-FR"/>
        </w:rPr>
        <w:t xml:space="preserve"> pour surfer. Des versions pour mobiles des principaux navigateurs sont disponibles pour les appareils </w:t>
      </w:r>
      <w:proofErr w:type="spellStart"/>
      <w:r w:rsidRPr="00A14138">
        <w:rPr>
          <w:rFonts w:asciiTheme="majorBidi" w:eastAsia="Times New Roman" w:hAnsiTheme="majorBidi" w:cstheme="majorBidi"/>
          <w:sz w:val="24"/>
          <w:szCs w:val="24"/>
          <w:lang w:eastAsia="fr-FR"/>
        </w:rPr>
        <w:t>iOS</w:t>
      </w:r>
      <w:proofErr w:type="spellEnd"/>
      <w:r w:rsidRPr="00A14138">
        <w:rPr>
          <w:rFonts w:asciiTheme="majorBidi" w:eastAsia="Times New Roman" w:hAnsiTheme="majorBidi" w:cstheme="majorBidi"/>
          <w:sz w:val="24"/>
          <w:szCs w:val="24"/>
          <w:lang w:eastAsia="fr-FR"/>
        </w:rPr>
        <w:t xml:space="preserve"> et </w:t>
      </w:r>
      <w:proofErr w:type="spellStart"/>
      <w:r w:rsidRPr="00A14138">
        <w:rPr>
          <w:rFonts w:asciiTheme="majorBidi" w:eastAsia="Times New Roman" w:hAnsiTheme="majorBidi" w:cstheme="majorBidi"/>
          <w:sz w:val="24"/>
          <w:szCs w:val="24"/>
          <w:lang w:eastAsia="fr-FR"/>
        </w:rPr>
        <w:t>Android</w:t>
      </w:r>
      <w:proofErr w:type="spellEnd"/>
      <w:r w:rsidRPr="00A14138">
        <w:rPr>
          <w:rFonts w:asciiTheme="majorBidi" w:eastAsia="Times New Roman" w:hAnsiTheme="majorBidi" w:cstheme="majorBidi"/>
          <w:sz w:val="24"/>
          <w:szCs w:val="24"/>
          <w:lang w:eastAsia="fr-FR"/>
        </w:rPr>
        <w:t>. Bien que ces applications soient très utiles pour des objectifs précis, elles n’offrent qu’un accès limité au Web.</w:t>
      </w:r>
    </w:p>
    <w:p w:rsidR="00CF5171" w:rsidRPr="00CF5171" w:rsidRDefault="00CF5171" w:rsidP="00CF5171">
      <w:pPr>
        <w:shd w:val="clear" w:color="auto" w:fill="FFFFFF"/>
        <w:spacing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Pour faire simple et ne pas rentrer dans les détails techniques de ce qu’est un </w:t>
      </w:r>
      <w:hyperlink r:id="rId151" w:tooltip="Qu’est ce qu’un navigateur web – navigateur Internet" w:history="1">
        <w:r w:rsidRPr="00CF5171">
          <w:rPr>
            <w:rFonts w:asciiTheme="majorBidi" w:eastAsia="Times New Roman" w:hAnsiTheme="majorBidi" w:cstheme="majorBidi"/>
            <w:b/>
            <w:bCs/>
            <w:sz w:val="24"/>
            <w:szCs w:val="24"/>
            <w:lang w:eastAsia="fr-FR"/>
          </w:rPr>
          <w:t>navigateur web</w:t>
        </w:r>
      </w:hyperlink>
      <w:r w:rsidRPr="00CF5171">
        <w:rPr>
          <w:rFonts w:asciiTheme="majorBidi" w:eastAsia="Times New Roman" w:hAnsiTheme="majorBidi" w:cstheme="majorBidi"/>
          <w:b/>
          <w:bCs/>
          <w:sz w:val="24"/>
          <w:szCs w:val="24"/>
          <w:lang w:eastAsia="fr-FR"/>
        </w:rPr>
        <w:t xml:space="preserve">, </w:t>
      </w:r>
      <w:r w:rsidRPr="00CF5171">
        <w:rPr>
          <w:rFonts w:asciiTheme="majorBidi" w:eastAsia="Times New Roman" w:hAnsiTheme="majorBidi" w:cstheme="majorBidi"/>
          <w:sz w:val="24"/>
          <w:szCs w:val="24"/>
          <w:lang w:eastAsia="fr-FR"/>
        </w:rPr>
        <w:t>on dira simplement que c’est un logiciel qui </w:t>
      </w:r>
      <w:r w:rsidRPr="00CF5171">
        <w:rPr>
          <w:rFonts w:asciiTheme="majorBidi" w:eastAsia="Times New Roman" w:hAnsiTheme="majorBidi" w:cstheme="majorBidi"/>
          <w:b/>
          <w:bCs/>
          <w:sz w:val="24"/>
          <w:szCs w:val="24"/>
          <w:lang w:eastAsia="fr-FR"/>
        </w:rPr>
        <w:t>permet de visualiser sur un écran le rendu d’une</w:t>
      </w:r>
      <w:r w:rsidRPr="00CF5171">
        <w:rPr>
          <w:rFonts w:asciiTheme="majorBidi" w:eastAsia="Times New Roman" w:hAnsiTheme="majorBidi" w:cstheme="majorBidi"/>
          <w:sz w:val="24"/>
          <w:szCs w:val="24"/>
          <w:lang w:eastAsia="fr-FR"/>
        </w:rPr>
        <w:t> </w:t>
      </w:r>
      <w:hyperlink r:id="rId152" w:tooltip="Qu’est ce qu’une page Web, page Internet" w:history="1">
        <w:r w:rsidRPr="00CF5171">
          <w:rPr>
            <w:rFonts w:asciiTheme="majorBidi" w:eastAsia="Times New Roman" w:hAnsiTheme="majorBidi" w:cstheme="majorBidi"/>
            <w:b/>
            <w:bCs/>
            <w:sz w:val="24"/>
            <w:szCs w:val="24"/>
            <w:lang w:eastAsia="fr-FR"/>
          </w:rPr>
          <w:t>page Web</w:t>
        </w:r>
      </w:hyperlink>
      <w:r w:rsidRPr="00CF5171">
        <w:rPr>
          <w:rFonts w:asciiTheme="majorBidi" w:eastAsia="Times New Roman" w:hAnsiTheme="majorBidi" w:cstheme="majorBidi"/>
          <w:sz w:val="24"/>
          <w:szCs w:val="24"/>
          <w:lang w:eastAsia="fr-FR"/>
        </w:rPr>
        <w:t> (page Internet). Il existe plusieurs</w:t>
      </w:r>
      <w:r w:rsidRPr="00CF5171">
        <w:rPr>
          <w:rFonts w:asciiTheme="majorBidi" w:eastAsia="Times New Roman" w:hAnsiTheme="majorBidi" w:cstheme="majorBidi"/>
          <w:b/>
          <w:bCs/>
          <w:sz w:val="24"/>
          <w:szCs w:val="24"/>
          <w:lang w:eastAsia="fr-FR"/>
        </w:rPr>
        <w:t> </w:t>
      </w:r>
      <w:hyperlink r:id="rId153" w:tooltip="Qu’est ce qu’un navigateur web – navigateur Internet" w:history="1">
        <w:r w:rsidRPr="00CF5171">
          <w:rPr>
            <w:rFonts w:asciiTheme="majorBidi" w:eastAsia="Times New Roman" w:hAnsiTheme="majorBidi" w:cstheme="majorBidi"/>
            <w:b/>
            <w:bCs/>
            <w:sz w:val="24"/>
            <w:szCs w:val="24"/>
            <w:lang w:eastAsia="fr-FR"/>
          </w:rPr>
          <w:t>navigateurs Internet</w:t>
        </w:r>
      </w:hyperlink>
      <w:r w:rsidRPr="00CF5171">
        <w:rPr>
          <w:rFonts w:asciiTheme="majorBidi" w:eastAsia="Times New Roman" w:hAnsiTheme="majorBidi" w:cstheme="majorBidi"/>
          <w:sz w:val="24"/>
          <w:szCs w:val="24"/>
          <w:lang w:eastAsia="fr-FR"/>
        </w:rPr>
        <w:t> dont les plus connus sont :</w:t>
      </w:r>
      <w:r w:rsidRPr="00CF5171">
        <w:rPr>
          <w:rFonts w:asciiTheme="majorBidi" w:eastAsia="Times New Roman" w:hAnsiTheme="majorBidi" w:cstheme="majorBidi"/>
          <w:sz w:val="24"/>
          <w:szCs w:val="24"/>
          <w:lang w:eastAsia="fr-FR"/>
        </w:rPr>
        <w:br/>
      </w:r>
      <w:r w:rsidRPr="00CF5171">
        <w:rPr>
          <w:rFonts w:asciiTheme="majorBidi" w:eastAsia="Times New Roman" w:hAnsiTheme="majorBidi" w:cstheme="majorBidi"/>
          <w:noProof/>
          <w:sz w:val="24"/>
          <w:szCs w:val="24"/>
          <w:lang w:eastAsia="fr-FR"/>
        </w:rPr>
        <w:drawing>
          <wp:inline distT="0" distB="0" distL="0" distR="0" wp14:anchorId="5A1A32DB" wp14:editId="3A1DEBBA">
            <wp:extent cx="285750" cy="285750"/>
            <wp:effectExtent l="0" t="0" r="0" b="0"/>
            <wp:docPr id="15" name="Picture 15" descr="Navigateur : Internet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vigateur : Internet Explore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F5171">
        <w:rPr>
          <w:rFonts w:asciiTheme="majorBidi" w:eastAsia="Times New Roman" w:hAnsiTheme="majorBidi" w:cstheme="majorBidi"/>
          <w:sz w:val="24"/>
          <w:szCs w:val="24"/>
          <w:lang w:eastAsia="fr-FR"/>
        </w:rPr>
        <w:t> Internet Explorer, </w:t>
      </w:r>
      <w:r w:rsidRPr="00CF5171">
        <w:rPr>
          <w:rFonts w:asciiTheme="majorBidi" w:eastAsia="Times New Roman" w:hAnsiTheme="majorBidi" w:cstheme="majorBidi"/>
          <w:noProof/>
          <w:sz w:val="24"/>
          <w:szCs w:val="24"/>
          <w:lang w:eastAsia="fr-FR"/>
        </w:rPr>
        <w:drawing>
          <wp:inline distT="0" distB="0" distL="0" distR="0" wp14:anchorId="4C0F4E8E" wp14:editId="02456D3D">
            <wp:extent cx="285750" cy="285750"/>
            <wp:effectExtent l="0" t="0" r="0" b="0"/>
            <wp:docPr id="16" name="Picture 16" descr="Navigateur : Fier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vigateur : Fierfox"/>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F5171">
        <w:rPr>
          <w:rFonts w:asciiTheme="majorBidi" w:eastAsia="Times New Roman" w:hAnsiTheme="majorBidi" w:cstheme="majorBidi"/>
          <w:sz w:val="24"/>
          <w:szCs w:val="24"/>
          <w:lang w:eastAsia="fr-FR"/>
        </w:rPr>
        <w:t> Firefox, </w:t>
      </w:r>
      <w:r w:rsidRPr="00CF5171">
        <w:rPr>
          <w:rFonts w:asciiTheme="majorBidi" w:eastAsia="Times New Roman" w:hAnsiTheme="majorBidi" w:cstheme="majorBidi"/>
          <w:noProof/>
          <w:sz w:val="24"/>
          <w:szCs w:val="24"/>
          <w:lang w:eastAsia="fr-FR"/>
        </w:rPr>
        <w:drawing>
          <wp:inline distT="0" distB="0" distL="0" distR="0" wp14:anchorId="1C93023A" wp14:editId="4EC91AE0">
            <wp:extent cx="285750" cy="285750"/>
            <wp:effectExtent l="0" t="0" r="0" b="0"/>
            <wp:docPr id="17" name="Picture 17" descr="Navigateur : Opé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vigateur : Opéra"/>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F5171">
        <w:rPr>
          <w:rFonts w:asciiTheme="majorBidi" w:eastAsia="Times New Roman" w:hAnsiTheme="majorBidi" w:cstheme="majorBidi"/>
          <w:sz w:val="24"/>
          <w:szCs w:val="24"/>
          <w:lang w:eastAsia="fr-FR"/>
        </w:rPr>
        <w:t> Opéra, </w:t>
      </w:r>
      <w:r w:rsidRPr="00CF5171">
        <w:rPr>
          <w:rFonts w:asciiTheme="majorBidi" w:eastAsia="Times New Roman" w:hAnsiTheme="majorBidi" w:cstheme="majorBidi"/>
          <w:noProof/>
          <w:sz w:val="24"/>
          <w:szCs w:val="24"/>
          <w:lang w:eastAsia="fr-FR"/>
        </w:rPr>
        <w:drawing>
          <wp:inline distT="0" distB="0" distL="0" distR="0" wp14:anchorId="73913E32" wp14:editId="260BFC5A">
            <wp:extent cx="285750" cy="285750"/>
            <wp:effectExtent l="0" t="0" r="0" b="0"/>
            <wp:docPr id="18" name="Picture 18" descr="Navigateur : Saf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vigateur : Safari"/>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F5171">
        <w:rPr>
          <w:rFonts w:asciiTheme="majorBidi" w:eastAsia="Times New Roman" w:hAnsiTheme="majorBidi" w:cstheme="majorBidi"/>
          <w:sz w:val="24"/>
          <w:szCs w:val="24"/>
          <w:lang w:eastAsia="fr-FR"/>
        </w:rPr>
        <w:t> Safari, </w:t>
      </w:r>
      <w:r w:rsidRPr="00CF5171">
        <w:rPr>
          <w:rFonts w:asciiTheme="majorBidi" w:eastAsia="Times New Roman" w:hAnsiTheme="majorBidi" w:cstheme="majorBidi"/>
          <w:noProof/>
          <w:sz w:val="24"/>
          <w:szCs w:val="24"/>
          <w:lang w:eastAsia="fr-FR"/>
        </w:rPr>
        <w:drawing>
          <wp:inline distT="0" distB="0" distL="0" distR="0" wp14:anchorId="7CD71109" wp14:editId="61B584E6">
            <wp:extent cx="285750" cy="285750"/>
            <wp:effectExtent l="0" t="0" r="0" b="0"/>
            <wp:docPr id="19" name="Picture 19" descr="Navigateur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vigateur : Google Chrome"/>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F5171">
        <w:rPr>
          <w:rFonts w:asciiTheme="majorBidi" w:eastAsia="Times New Roman" w:hAnsiTheme="majorBidi" w:cstheme="majorBidi"/>
          <w:sz w:val="24"/>
          <w:szCs w:val="24"/>
          <w:lang w:eastAsia="fr-FR"/>
        </w:rPr>
        <w:t> Google Chrome.</w:t>
      </w:r>
    </w:p>
    <w:p w:rsidR="00CF5171" w:rsidRPr="00CF5171" w:rsidRDefault="00CF5171" w:rsidP="00CF5171">
      <w:pPr>
        <w:shd w:val="clear" w:color="auto" w:fill="FFFFFF"/>
        <w:spacing w:before="225" w:after="150" w:line="360" w:lineRule="auto"/>
        <w:outlineLvl w:val="1"/>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Ce que l’on retrouve dans tous navigateurs Web</w:t>
      </w:r>
    </w:p>
    <w:p w:rsidR="00CF5171" w:rsidRPr="00CF5171" w:rsidRDefault="00CF5171" w:rsidP="00CF5171">
      <w:pPr>
        <w:shd w:val="clear" w:color="auto" w:fill="FFFFFF"/>
        <w:spacing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Un </w:t>
      </w:r>
      <w:hyperlink r:id="rId159" w:tooltip="Qu’est ce qu’un navigateur web – navigateur Internet" w:history="1">
        <w:r w:rsidRPr="00CF5171">
          <w:rPr>
            <w:rFonts w:asciiTheme="majorBidi" w:eastAsia="Times New Roman" w:hAnsiTheme="majorBidi" w:cstheme="majorBidi"/>
            <w:sz w:val="24"/>
            <w:szCs w:val="24"/>
            <w:lang w:eastAsia="fr-FR"/>
          </w:rPr>
          <w:t>navigateur Web</w:t>
        </w:r>
      </w:hyperlink>
      <w:r w:rsidRPr="00CF5171">
        <w:rPr>
          <w:rFonts w:asciiTheme="majorBidi" w:eastAsia="Times New Roman" w:hAnsiTheme="majorBidi" w:cstheme="majorBidi"/>
          <w:sz w:val="24"/>
          <w:szCs w:val="24"/>
          <w:lang w:eastAsia="fr-FR"/>
        </w:rPr>
        <w:t> est composé au minimum d’une :</w:t>
      </w:r>
    </w:p>
    <w:p w:rsidR="00CF5171" w:rsidRPr="00CF5171" w:rsidRDefault="00CF5171" w:rsidP="00CF5171">
      <w:pPr>
        <w:numPr>
          <w:ilvl w:val="0"/>
          <w:numId w:val="6"/>
        </w:num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hyperlink r:id="rId160" w:anchor="barre_adresse" w:history="1">
        <w:r w:rsidRPr="00CF5171">
          <w:rPr>
            <w:rFonts w:asciiTheme="majorBidi" w:eastAsia="Times New Roman" w:hAnsiTheme="majorBidi" w:cstheme="majorBidi"/>
            <w:b/>
            <w:bCs/>
            <w:sz w:val="24"/>
            <w:szCs w:val="24"/>
            <w:lang w:eastAsia="fr-FR"/>
          </w:rPr>
          <w:t>Barre d’adresse</w:t>
        </w:r>
      </w:hyperlink>
    </w:p>
    <w:p w:rsidR="00CF5171" w:rsidRPr="00CF5171" w:rsidRDefault="00CF5171" w:rsidP="00CF5171">
      <w:pPr>
        <w:numPr>
          <w:ilvl w:val="0"/>
          <w:numId w:val="6"/>
        </w:num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hyperlink r:id="rId161" w:anchor="zone_visualisation" w:history="1">
        <w:r w:rsidRPr="00CF5171">
          <w:rPr>
            <w:rFonts w:asciiTheme="majorBidi" w:eastAsia="Times New Roman" w:hAnsiTheme="majorBidi" w:cstheme="majorBidi"/>
            <w:b/>
            <w:bCs/>
            <w:sz w:val="24"/>
            <w:szCs w:val="24"/>
            <w:lang w:eastAsia="fr-FR"/>
          </w:rPr>
          <w:t>Zone de visualisation</w:t>
        </w:r>
      </w:hyperlink>
    </w:p>
    <w:p w:rsidR="00CF5171" w:rsidRPr="00CF5171" w:rsidRDefault="00CF5171" w:rsidP="00CF5171">
      <w:pPr>
        <w:shd w:val="clear" w:color="auto" w:fill="FFFFFF"/>
        <w:spacing w:after="0" w:line="360" w:lineRule="auto"/>
        <w:jc w:val="center"/>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noProof/>
          <w:sz w:val="24"/>
          <w:szCs w:val="24"/>
          <w:lang w:eastAsia="fr-FR"/>
        </w:rPr>
        <w:drawing>
          <wp:inline distT="0" distB="0" distL="0" distR="0" wp14:anchorId="274C3282" wp14:editId="313A6032">
            <wp:extent cx="5715000" cy="3276600"/>
            <wp:effectExtent l="0" t="0" r="0" b="0"/>
            <wp:docPr id="20" name="Picture 20" descr="navigateur web - navigateur internet - web brow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vigateur web - navigateur internet - web browse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p w:rsidR="00CF5171" w:rsidRPr="00CF5171" w:rsidRDefault="00CF5171" w:rsidP="00CF5171">
      <w:pPr>
        <w:shd w:val="clear" w:color="auto" w:fill="FFFFFF"/>
        <w:spacing w:after="150" w:line="360" w:lineRule="auto"/>
        <w:ind w:left="720"/>
        <w:jc w:val="center"/>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Navigateur Internet ou Navigateur Web</w:t>
      </w:r>
    </w:p>
    <w:p w:rsidR="00CF5171" w:rsidRPr="00CF5171" w:rsidRDefault="00CF5171" w:rsidP="00CF5171">
      <w:pPr>
        <w:shd w:val="clear" w:color="auto" w:fill="FFFFFF"/>
        <w:spacing w:before="225" w:after="300" w:line="360" w:lineRule="auto"/>
        <w:outlineLvl w:val="2"/>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La barre d’adresse du navigateur</w:t>
      </w:r>
    </w:p>
    <w:p w:rsidR="00CF5171" w:rsidRPr="00CF5171" w:rsidRDefault="00CF5171" w:rsidP="00CF5171">
      <w:pPr>
        <w:shd w:val="clear" w:color="auto" w:fill="FFFFFF"/>
        <w:spacing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La </w:t>
      </w:r>
      <w:hyperlink r:id="rId163" w:anchor="barre_adresse" w:history="1">
        <w:r w:rsidRPr="00CF5171">
          <w:rPr>
            <w:rFonts w:asciiTheme="majorBidi" w:eastAsia="Times New Roman" w:hAnsiTheme="majorBidi" w:cstheme="majorBidi"/>
            <w:b/>
            <w:bCs/>
            <w:sz w:val="24"/>
            <w:szCs w:val="24"/>
            <w:lang w:eastAsia="fr-FR"/>
          </w:rPr>
          <w:t>barre d’adresse du navigateur</w:t>
        </w:r>
      </w:hyperlink>
      <w:r w:rsidRPr="00CF5171">
        <w:rPr>
          <w:rFonts w:asciiTheme="majorBidi" w:eastAsia="Times New Roman" w:hAnsiTheme="majorBidi" w:cstheme="majorBidi"/>
          <w:sz w:val="24"/>
          <w:szCs w:val="24"/>
          <w:lang w:eastAsia="fr-FR"/>
        </w:rPr>
        <w:t> permet de saisir le chemin pour accéder à la </w:t>
      </w:r>
      <w:hyperlink r:id="rId164" w:tooltip="Qu’est ce qu’une page Web, page Internet" w:history="1">
        <w:r w:rsidRPr="00CF5171">
          <w:rPr>
            <w:rFonts w:asciiTheme="majorBidi" w:eastAsia="Times New Roman" w:hAnsiTheme="majorBidi" w:cstheme="majorBidi"/>
            <w:sz w:val="24"/>
            <w:szCs w:val="24"/>
            <w:lang w:eastAsia="fr-FR"/>
          </w:rPr>
          <w:t>page Web</w:t>
        </w:r>
      </w:hyperlink>
      <w:r w:rsidRPr="00CF5171">
        <w:rPr>
          <w:rFonts w:asciiTheme="majorBidi" w:eastAsia="Times New Roman" w:hAnsiTheme="majorBidi" w:cstheme="majorBidi"/>
          <w:sz w:val="24"/>
          <w:szCs w:val="24"/>
          <w:lang w:eastAsia="fr-FR"/>
        </w:rPr>
        <w:t>, on dit que l’on saisit l’URL (Uniform Ressource Locator), l’adresse de la </w:t>
      </w:r>
      <w:hyperlink r:id="rId165" w:tooltip="Qu’est ce qu’une page Web, page Internet" w:history="1">
        <w:r w:rsidRPr="00CF5171">
          <w:rPr>
            <w:rFonts w:asciiTheme="majorBidi" w:eastAsia="Times New Roman" w:hAnsiTheme="majorBidi" w:cstheme="majorBidi"/>
            <w:sz w:val="24"/>
            <w:szCs w:val="24"/>
            <w:lang w:eastAsia="fr-FR"/>
          </w:rPr>
          <w:t>page Web</w:t>
        </w:r>
      </w:hyperlink>
      <w:r w:rsidRPr="00CF5171">
        <w:rPr>
          <w:rFonts w:asciiTheme="majorBidi" w:eastAsia="Times New Roman" w:hAnsiTheme="majorBidi" w:cstheme="majorBidi"/>
          <w:sz w:val="24"/>
          <w:szCs w:val="24"/>
          <w:lang w:eastAsia="fr-FR"/>
        </w:rPr>
        <w:t>.</w:t>
      </w:r>
    </w:p>
    <w:p w:rsidR="00CF5171" w:rsidRPr="00CF5171" w:rsidRDefault="00CF5171" w:rsidP="00CF5171">
      <w:pPr>
        <w:shd w:val="clear" w:color="auto" w:fill="FFFFFF"/>
        <w:spacing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Si cette </w:t>
      </w:r>
      <w:hyperlink r:id="rId166" w:tooltip="Qu’est ce qu’une page Web, page Internet" w:history="1">
        <w:r w:rsidRPr="00CF5171">
          <w:rPr>
            <w:rFonts w:asciiTheme="majorBidi" w:eastAsia="Times New Roman" w:hAnsiTheme="majorBidi" w:cstheme="majorBidi"/>
            <w:b/>
            <w:bCs/>
            <w:sz w:val="24"/>
            <w:szCs w:val="24"/>
            <w:lang w:eastAsia="fr-FR"/>
          </w:rPr>
          <w:t>page Web</w:t>
        </w:r>
      </w:hyperlink>
      <w:r w:rsidRPr="00CF5171">
        <w:rPr>
          <w:rFonts w:asciiTheme="majorBidi" w:eastAsia="Times New Roman" w:hAnsiTheme="majorBidi" w:cstheme="majorBidi"/>
          <w:sz w:val="24"/>
          <w:szCs w:val="24"/>
          <w:lang w:eastAsia="fr-FR"/>
        </w:rPr>
        <w:t> se trouve sur notre ordinateur (ordinateur personnel ou serveur local) on dira alors que l’adresse URL est une adresse locale, si la </w:t>
      </w:r>
      <w:hyperlink r:id="rId167" w:tooltip="Qu’est ce qu’une page Web, page Internet" w:history="1">
        <w:r w:rsidRPr="00CF5171">
          <w:rPr>
            <w:rFonts w:asciiTheme="majorBidi" w:eastAsia="Times New Roman" w:hAnsiTheme="majorBidi" w:cstheme="majorBidi"/>
            <w:sz w:val="24"/>
            <w:szCs w:val="24"/>
            <w:lang w:eastAsia="fr-FR"/>
          </w:rPr>
          <w:t>page Web</w:t>
        </w:r>
      </w:hyperlink>
      <w:r w:rsidRPr="00CF5171">
        <w:rPr>
          <w:rFonts w:asciiTheme="majorBidi" w:eastAsia="Times New Roman" w:hAnsiTheme="majorBidi" w:cstheme="majorBidi"/>
          <w:sz w:val="24"/>
          <w:szCs w:val="24"/>
          <w:lang w:eastAsia="fr-FR"/>
        </w:rPr>
        <w:t> se trouve sur un serveur (ordinateur) accessible seulement par Internet (serveur distant) on parlera dans le jargon d’adresse Web.</w:t>
      </w:r>
    </w:p>
    <w:p w:rsidR="00CF5171" w:rsidRPr="00CF5171" w:rsidRDefault="00CF5171" w:rsidP="00CF5171">
      <w:pPr>
        <w:numPr>
          <w:ilvl w:val="0"/>
          <w:numId w:val="7"/>
        </w:num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Exemple d’</w:t>
      </w:r>
      <w:r w:rsidRPr="00CF5171">
        <w:rPr>
          <w:rFonts w:asciiTheme="majorBidi" w:eastAsia="Times New Roman" w:hAnsiTheme="majorBidi" w:cstheme="majorBidi"/>
          <w:b/>
          <w:bCs/>
          <w:sz w:val="24"/>
          <w:szCs w:val="24"/>
          <w:lang w:eastAsia="fr-FR"/>
        </w:rPr>
        <w:t>adresse local</w:t>
      </w:r>
      <w:r w:rsidRPr="00CF5171">
        <w:rPr>
          <w:rFonts w:asciiTheme="majorBidi" w:eastAsia="Times New Roman" w:hAnsiTheme="majorBidi" w:cstheme="majorBidi"/>
          <w:sz w:val="24"/>
          <w:szCs w:val="24"/>
          <w:lang w:eastAsia="fr-FR"/>
        </w:rPr>
        <w:t> : http://localhost/index.html</w:t>
      </w:r>
    </w:p>
    <w:p w:rsidR="00A14138" w:rsidRPr="00004D3C" w:rsidRDefault="00CF5171" w:rsidP="00004D3C">
      <w:pPr>
        <w:numPr>
          <w:ilvl w:val="0"/>
          <w:numId w:val="7"/>
        </w:num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Exemple d’</w:t>
      </w:r>
      <w:r w:rsidRPr="00CF5171">
        <w:rPr>
          <w:rFonts w:asciiTheme="majorBidi" w:eastAsia="Times New Roman" w:hAnsiTheme="majorBidi" w:cstheme="majorBidi"/>
          <w:b/>
          <w:bCs/>
          <w:sz w:val="24"/>
          <w:szCs w:val="24"/>
          <w:lang w:eastAsia="fr-FR"/>
        </w:rPr>
        <w:t>adresse web</w:t>
      </w:r>
      <w:r w:rsidRPr="00CF5171">
        <w:rPr>
          <w:rFonts w:asciiTheme="majorBidi" w:eastAsia="Times New Roman" w:hAnsiTheme="majorBidi" w:cstheme="majorBidi"/>
          <w:sz w:val="24"/>
          <w:szCs w:val="24"/>
          <w:lang w:eastAsia="fr-FR"/>
        </w:rPr>
        <w:t> : http://www.monsite.com</w:t>
      </w:r>
      <w:bookmarkStart w:id="15" w:name="_GoBack"/>
      <w:bookmarkEnd w:id="15"/>
    </w:p>
    <w:sectPr w:rsidR="00A14138" w:rsidRPr="00004D3C" w:rsidSect="009F5B1A">
      <w:headerReference w:type="default" r:id="rId168"/>
      <w:footerReference w:type="default" r:id="rId1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E3" w:rsidRDefault="009256E3" w:rsidP="008705A3">
      <w:pPr>
        <w:spacing w:after="0" w:line="240" w:lineRule="auto"/>
      </w:pPr>
      <w:r>
        <w:separator/>
      </w:r>
    </w:p>
  </w:endnote>
  <w:endnote w:type="continuationSeparator" w:id="0">
    <w:p w:rsidR="009256E3" w:rsidRDefault="009256E3" w:rsidP="0087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8797"/>
      <w:docPartObj>
        <w:docPartGallery w:val="Page Numbers (Bottom of Page)"/>
        <w:docPartUnique/>
      </w:docPartObj>
    </w:sdtPr>
    <w:sdtEndPr>
      <w:rPr>
        <w:noProof/>
      </w:rPr>
    </w:sdtEndPr>
    <w:sdtContent>
      <w:p w:rsidR="009256E3" w:rsidRDefault="009256E3">
        <w:pPr>
          <w:pStyle w:val="Footer"/>
          <w:jc w:val="right"/>
        </w:pPr>
        <w:r>
          <w:fldChar w:fldCharType="begin"/>
        </w:r>
        <w:r>
          <w:instrText xml:space="preserve"> PAGE   \* MERGEFORMAT </w:instrText>
        </w:r>
        <w:r>
          <w:fldChar w:fldCharType="separate"/>
        </w:r>
        <w:r w:rsidR="00641018">
          <w:rPr>
            <w:noProof/>
          </w:rPr>
          <w:t>14</w:t>
        </w:r>
        <w:r>
          <w:rPr>
            <w:noProof/>
          </w:rPr>
          <w:fldChar w:fldCharType="end"/>
        </w:r>
      </w:p>
    </w:sdtContent>
  </w:sdt>
  <w:p w:rsidR="009256E3" w:rsidRDefault="00925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E3" w:rsidRDefault="009256E3" w:rsidP="008705A3">
      <w:pPr>
        <w:spacing w:after="0" w:line="240" w:lineRule="auto"/>
      </w:pPr>
      <w:r>
        <w:separator/>
      </w:r>
    </w:p>
  </w:footnote>
  <w:footnote w:type="continuationSeparator" w:id="0">
    <w:p w:rsidR="009256E3" w:rsidRDefault="009256E3" w:rsidP="00870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79"/>
      <w:gridCol w:w="1323"/>
    </w:tblGrid>
    <w:tr w:rsidR="00BF0F43" w:rsidTr="00BF0F43">
      <w:trPr>
        <w:trHeight w:val="288"/>
      </w:trPr>
      <w:sdt>
        <w:sdtPr>
          <w:rPr>
            <w:rFonts w:asciiTheme="majorHAnsi" w:eastAsiaTheme="majorEastAsia" w:hAnsiTheme="majorHAnsi" w:cstheme="majorBidi"/>
            <w:sz w:val="36"/>
            <w:szCs w:val="36"/>
          </w:rPr>
          <w:alias w:val="Title"/>
          <w:id w:val="77761602"/>
          <w:placeholder>
            <w:docPart w:val="CED79654F6A74926B1A9EB0D9269CBE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shd w:val="clear" w:color="auto" w:fill="FF99CC"/>
            </w:tcPr>
            <w:p w:rsidR="00BF0F43" w:rsidRDefault="00BF0F43" w:rsidP="00BF0F43">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Chapitre III : Brève histoire d’internet  (suite)           DR BENHARRA   </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729E552678C4B5BACF81FBDD7F4187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shd w:val="clear" w:color="auto" w:fill="FFCCCC"/>
            </w:tcPr>
            <w:p w:rsidR="00BF0F43" w:rsidRDefault="00BF0F4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 xml:space="preserve">2ème </w:t>
              </w:r>
              <w:proofErr w:type="spellStart"/>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année</w:t>
              </w:r>
              <w:proofErr w:type="spellEnd"/>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 xml:space="preserve"> G1/G7</w:t>
              </w:r>
            </w:p>
          </w:tc>
        </w:sdtContent>
      </w:sdt>
    </w:tr>
  </w:tbl>
  <w:p w:rsidR="009256E3" w:rsidRDefault="0092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6AE"/>
    <w:multiLevelType w:val="multilevel"/>
    <w:tmpl w:val="AF9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E1A2D"/>
    <w:multiLevelType w:val="multilevel"/>
    <w:tmpl w:val="A966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B098A"/>
    <w:multiLevelType w:val="multilevel"/>
    <w:tmpl w:val="55A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60FDA"/>
    <w:multiLevelType w:val="multilevel"/>
    <w:tmpl w:val="B0FEA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E25E2"/>
    <w:multiLevelType w:val="multilevel"/>
    <w:tmpl w:val="2D74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87657"/>
    <w:multiLevelType w:val="multilevel"/>
    <w:tmpl w:val="988C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93890"/>
    <w:multiLevelType w:val="multilevel"/>
    <w:tmpl w:val="50007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214E2"/>
    <w:multiLevelType w:val="multilevel"/>
    <w:tmpl w:val="D3168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D6"/>
    <w:rsid w:val="00004D3C"/>
    <w:rsid w:val="00080D59"/>
    <w:rsid w:val="000B4589"/>
    <w:rsid w:val="000F3DCC"/>
    <w:rsid w:val="002201D1"/>
    <w:rsid w:val="00230C0D"/>
    <w:rsid w:val="0026428E"/>
    <w:rsid w:val="003F61D6"/>
    <w:rsid w:val="00441DD6"/>
    <w:rsid w:val="00496BED"/>
    <w:rsid w:val="00513AE7"/>
    <w:rsid w:val="00537303"/>
    <w:rsid w:val="005D3FC5"/>
    <w:rsid w:val="005F3C98"/>
    <w:rsid w:val="00641018"/>
    <w:rsid w:val="006E41F6"/>
    <w:rsid w:val="006E702A"/>
    <w:rsid w:val="0078080B"/>
    <w:rsid w:val="007828A6"/>
    <w:rsid w:val="007E7156"/>
    <w:rsid w:val="00813A36"/>
    <w:rsid w:val="008705A3"/>
    <w:rsid w:val="009256E3"/>
    <w:rsid w:val="0095367A"/>
    <w:rsid w:val="009F5B1A"/>
    <w:rsid w:val="00A14138"/>
    <w:rsid w:val="00A54D21"/>
    <w:rsid w:val="00AB6C6D"/>
    <w:rsid w:val="00AD4758"/>
    <w:rsid w:val="00B80F04"/>
    <w:rsid w:val="00BF0F43"/>
    <w:rsid w:val="00CA0309"/>
    <w:rsid w:val="00CD36B9"/>
    <w:rsid w:val="00CD4AAA"/>
    <w:rsid w:val="00CE5224"/>
    <w:rsid w:val="00CF5171"/>
    <w:rsid w:val="00D06485"/>
    <w:rsid w:val="00D74975"/>
    <w:rsid w:val="00E06D8B"/>
    <w:rsid w:val="00E42B21"/>
    <w:rsid w:val="00EC0F96"/>
    <w:rsid w:val="00FE731E"/>
    <w:rsid w:val="00FF4A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D6"/>
    <w:rPr>
      <w:rFonts w:ascii="Tahoma" w:hAnsi="Tahoma" w:cs="Tahoma"/>
      <w:sz w:val="16"/>
      <w:szCs w:val="16"/>
    </w:rPr>
  </w:style>
  <w:style w:type="character" w:customStyle="1" w:styleId="lang-en">
    <w:name w:val="lang-en"/>
    <w:basedOn w:val="DefaultParagraphFont"/>
    <w:rsid w:val="00CA0309"/>
  </w:style>
  <w:style w:type="character" w:styleId="Hyperlink">
    <w:name w:val="Hyperlink"/>
    <w:basedOn w:val="DefaultParagraphFont"/>
    <w:uiPriority w:val="99"/>
    <w:semiHidden/>
    <w:unhideWhenUsed/>
    <w:rsid w:val="00CA0309"/>
    <w:rPr>
      <w:color w:val="0000FF"/>
      <w:u w:val="single"/>
    </w:rPr>
  </w:style>
  <w:style w:type="paragraph" w:styleId="z-TopofForm">
    <w:name w:val="HTML Top of Form"/>
    <w:basedOn w:val="Normal"/>
    <w:next w:val="Normal"/>
    <w:link w:val="z-TopofFormChar"/>
    <w:hidden/>
    <w:uiPriority w:val="99"/>
    <w:semiHidden/>
    <w:unhideWhenUsed/>
    <w:rsid w:val="00230C0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0C0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0C0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0C0D"/>
    <w:rPr>
      <w:rFonts w:ascii="Arial" w:hAnsi="Arial" w:cs="Arial"/>
      <w:vanish/>
      <w:sz w:val="16"/>
      <w:szCs w:val="16"/>
    </w:rPr>
  </w:style>
  <w:style w:type="character" w:customStyle="1" w:styleId="first-letter">
    <w:name w:val="first-letter"/>
    <w:basedOn w:val="DefaultParagraphFont"/>
    <w:rsid w:val="0026428E"/>
  </w:style>
  <w:style w:type="paragraph" w:styleId="NormalWeb">
    <w:name w:val="Normal (Web)"/>
    <w:basedOn w:val="Normal"/>
    <w:uiPriority w:val="99"/>
    <w:semiHidden/>
    <w:unhideWhenUsed/>
    <w:rsid w:val="000F3D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i">
    <w:name w:val="api"/>
    <w:basedOn w:val="DefaultParagraphFont"/>
    <w:rsid w:val="000F3DCC"/>
  </w:style>
  <w:style w:type="paragraph" w:styleId="Header">
    <w:name w:val="header"/>
    <w:basedOn w:val="Normal"/>
    <w:link w:val="HeaderChar"/>
    <w:uiPriority w:val="99"/>
    <w:unhideWhenUsed/>
    <w:rsid w:val="008705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5A3"/>
  </w:style>
  <w:style w:type="paragraph" w:styleId="Footer">
    <w:name w:val="footer"/>
    <w:basedOn w:val="Normal"/>
    <w:link w:val="FooterChar"/>
    <w:uiPriority w:val="99"/>
    <w:unhideWhenUsed/>
    <w:rsid w:val="008705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5A3"/>
  </w:style>
  <w:style w:type="table" w:styleId="LightList-Accent5">
    <w:name w:val="Light List Accent 5"/>
    <w:basedOn w:val="TableNormal"/>
    <w:uiPriority w:val="61"/>
    <w:rsid w:val="008705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8705A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D6"/>
    <w:rPr>
      <w:rFonts w:ascii="Tahoma" w:hAnsi="Tahoma" w:cs="Tahoma"/>
      <w:sz w:val="16"/>
      <w:szCs w:val="16"/>
    </w:rPr>
  </w:style>
  <w:style w:type="character" w:customStyle="1" w:styleId="lang-en">
    <w:name w:val="lang-en"/>
    <w:basedOn w:val="DefaultParagraphFont"/>
    <w:rsid w:val="00CA0309"/>
  </w:style>
  <w:style w:type="character" w:styleId="Hyperlink">
    <w:name w:val="Hyperlink"/>
    <w:basedOn w:val="DefaultParagraphFont"/>
    <w:uiPriority w:val="99"/>
    <w:semiHidden/>
    <w:unhideWhenUsed/>
    <w:rsid w:val="00CA0309"/>
    <w:rPr>
      <w:color w:val="0000FF"/>
      <w:u w:val="single"/>
    </w:rPr>
  </w:style>
  <w:style w:type="paragraph" w:styleId="z-TopofForm">
    <w:name w:val="HTML Top of Form"/>
    <w:basedOn w:val="Normal"/>
    <w:next w:val="Normal"/>
    <w:link w:val="z-TopofFormChar"/>
    <w:hidden/>
    <w:uiPriority w:val="99"/>
    <w:semiHidden/>
    <w:unhideWhenUsed/>
    <w:rsid w:val="00230C0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0C0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0C0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0C0D"/>
    <w:rPr>
      <w:rFonts w:ascii="Arial" w:hAnsi="Arial" w:cs="Arial"/>
      <w:vanish/>
      <w:sz w:val="16"/>
      <w:szCs w:val="16"/>
    </w:rPr>
  </w:style>
  <w:style w:type="character" w:customStyle="1" w:styleId="first-letter">
    <w:name w:val="first-letter"/>
    <w:basedOn w:val="DefaultParagraphFont"/>
    <w:rsid w:val="0026428E"/>
  </w:style>
  <w:style w:type="paragraph" w:styleId="NormalWeb">
    <w:name w:val="Normal (Web)"/>
    <w:basedOn w:val="Normal"/>
    <w:uiPriority w:val="99"/>
    <w:semiHidden/>
    <w:unhideWhenUsed/>
    <w:rsid w:val="000F3D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i">
    <w:name w:val="api"/>
    <w:basedOn w:val="DefaultParagraphFont"/>
    <w:rsid w:val="000F3DCC"/>
  </w:style>
  <w:style w:type="paragraph" w:styleId="Header">
    <w:name w:val="header"/>
    <w:basedOn w:val="Normal"/>
    <w:link w:val="HeaderChar"/>
    <w:uiPriority w:val="99"/>
    <w:unhideWhenUsed/>
    <w:rsid w:val="008705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5A3"/>
  </w:style>
  <w:style w:type="paragraph" w:styleId="Footer">
    <w:name w:val="footer"/>
    <w:basedOn w:val="Normal"/>
    <w:link w:val="FooterChar"/>
    <w:uiPriority w:val="99"/>
    <w:unhideWhenUsed/>
    <w:rsid w:val="008705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5A3"/>
  </w:style>
  <w:style w:type="table" w:styleId="LightList-Accent5">
    <w:name w:val="Light List Accent 5"/>
    <w:basedOn w:val="TableNormal"/>
    <w:uiPriority w:val="61"/>
    <w:rsid w:val="008705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8705A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4779">
      <w:bodyDiv w:val="1"/>
      <w:marLeft w:val="0"/>
      <w:marRight w:val="0"/>
      <w:marTop w:val="0"/>
      <w:marBottom w:val="0"/>
      <w:divBdr>
        <w:top w:val="none" w:sz="0" w:space="0" w:color="auto"/>
        <w:left w:val="none" w:sz="0" w:space="0" w:color="auto"/>
        <w:bottom w:val="none" w:sz="0" w:space="0" w:color="auto"/>
        <w:right w:val="none" w:sz="0" w:space="0" w:color="auto"/>
      </w:divBdr>
    </w:div>
    <w:div w:id="265963082">
      <w:bodyDiv w:val="1"/>
      <w:marLeft w:val="0"/>
      <w:marRight w:val="0"/>
      <w:marTop w:val="0"/>
      <w:marBottom w:val="0"/>
      <w:divBdr>
        <w:top w:val="none" w:sz="0" w:space="0" w:color="auto"/>
        <w:left w:val="none" w:sz="0" w:space="0" w:color="auto"/>
        <w:bottom w:val="none" w:sz="0" w:space="0" w:color="auto"/>
        <w:right w:val="none" w:sz="0" w:space="0" w:color="auto"/>
      </w:divBdr>
    </w:div>
    <w:div w:id="314073671">
      <w:bodyDiv w:val="1"/>
      <w:marLeft w:val="0"/>
      <w:marRight w:val="0"/>
      <w:marTop w:val="0"/>
      <w:marBottom w:val="0"/>
      <w:divBdr>
        <w:top w:val="none" w:sz="0" w:space="0" w:color="auto"/>
        <w:left w:val="none" w:sz="0" w:space="0" w:color="auto"/>
        <w:bottom w:val="none" w:sz="0" w:space="0" w:color="auto"/>
        <w:right w:val="none" w:sz="0" w:space="0" w:color="auto"/>
      </w:divBdr>
      <w:divsChild>
        <w:div w:id="1781934">
          <w:marLeft w:val="0"/>
          <w:marRight w:val="0"/>
          <w:marTop w:val="0"/>
          <w:marBottom w:val="0"/>
          <w:divBdr>
            <w:top w:val="none" w:sz="0" w:space="0" w:color="auto"/>
            <w:left w:val="none" w:sz="0" w:space="0" w:color="auto"/>
            <w:bottom w:val="none" w:sz="0" w:space="0" w:color="auto"/>
            <w:right w:val="none" w:sz="0" w:space="0" w:color="auto"/>
          </w:divBdr>
          <w:divsChild>
            <w:div w:id="101146701">
              <w:marLeft w:val="0"/>
              <w:marRight w:val="0"/>
              <w:marTop w:val="0"/>
              <w:marBottom w:val="0"/>
              <w:divBdr>
                <w:top w:val="none" w:sz="0" w:space="0" w:color="auto"/>
                <w:left w:val="none" w:sz="0" w:space="0" w:color="auto"/>
                <w:bottom w:val="none" w:sz="0" w:space="0" w:color="auto"/>
                <w:right w:val="none" w:sz="0" w:space="0" w:color="auto"/>
              </w:divBdr>
              <w:divsChild>
                <w:div w:id="952785189">
                  <w:marLeft w:val="0"/>
                  <w:marRight w:val="0"/>
                  <w:marTop w:val="0"/>
                  <w:marBottom w:val="0"/>
                  <w:divBdr>
                    <w:top w:val="none" w:sz="0" w:space="0" w:color="auto"/>
                    <w:left w:val="none" w:sz="0" w:space="0" w:color="auto"/>
                    <w:bottom w:val="none" w:sz="0" w:space="0" w:color="auto"/>
                    <w:right w:val="none" w:sz="0" w:space="0" w:color="auto"/>
                  </w:divBdr>
                  <w:divsChild>
                    <w:div w:id="1376390885">
                      <w:marLeft w:val="0"/>
                      <w:marRight w:val="0"/>
                      <w:marTop w:val="0"/>
                      <w:marBottom w:val="0"/>
                      <w:divBdr>
                        <w:top w:val="none" w:sz="0" w:space="0" w:color="auto"/>
                        <w:left w:val="none" w:sz="0" w:space="0" w:color="auto"/>
                        <w:bottom w:val="none" w:sz="0" w:space="0" w:color="auto"/>
                        <w:right w:val="none" w:sz="0" w:space="0" w:color="auto"/>
                      </w:divBdr>
                    </w:div>
                    <w:div w:id="1770657729">
                      <w:marLeft w:val="0"/>
                      <w:marRight w:val="0"/>
                      <w:marTop w:val="0"/>
                      <w:marBottom w:val="0"/>
                      <w:divBdr>
                        <w:top w:val="none" w:sz="0" w:space="0" w:color="auto"/>
                        <w:left w:val="none" w:sz="0" w:space="0" w:color="auto"/>
                        <w:bottom w:val="none" w:sz="0" w:space="0" w:color="auto"/>
                        <w:right w:val="none" w:sz="0" w:space="0" w:color="auto"/>
                      </w:divBdr>
                    </w:div>
                    <w:div w:id="2053071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47341783">
      <w:bodyDiv w:val="1"/>
      <w:marLeft w:val="0"/>
      <w:marRight w:val="0"/>
      <w:marTop w:val="0"/>
      <w:marBottom w:val="0"/>
      <w:divBdr>
        <w:top w:val="none" w:sz="0" w:space="0" w:color="auto"/>
        <w:left w:val="none" w:sz="0" w:space="0" w:color="auto"/>
        <w:bottom w:val="none" w:sz="0" w:space="0" w:color="auto"/>
        <w:right w:val="none" w:sz="0" w:space="0" w:color="auto"/>
      </w:divBdr>
      <w:divsChild>
        <w:div w:id="1211066046">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507988308">
      <w:bodyDiv w:val="1"/>
      <w:marLeft w:val="0"/>
      <w:marRight w:val="0"/>
      <w:marTop w:val="0"/>
      <w:marBottom w:val="0"/>
      <w:divBdr>
        <w:top w:val="none" w:sz="0" w:space="0" w:color="auto"/>
        <w:left w:val="none" w:sz="0" w:space="0" w:color="auto"/>
        <w:bottom w:val="none" w:sz="0" w:space="0" w:color="auto"/>
        <w:right w:val="none" w:sz="0" w:space="0" w:color="auto"/>
      </w:divBdr>
    </w:div>
    <w:div w:id="522790824">
      <w:bodyDiv w:val="1"/>
      <w:marLeft w:val="0"/>
      <w:marRight w:val="0"/>
      <w:marTop w:val="0"/>
      <w:marBottom w:val="0"/>
      <w:divBdr>
        <w:top w:val="none" w:sz="0" w:space="0" w:color="auto"/>
        <w:left w:val="none" w:sz="0" w:space="0" w:color="auto"/>
        <w:bottom w:val="none" w:sz="0" w:space="0" w:color="auto"/>
        <w:right w:val="none" w:sz="0" w:space="0" w:color="auto"/>
      </w:divBdr>
    </w:div>
    <w:div w:id="664747030">
      <w:bodyDiv w:val="1"/>
      <w:marLeft w:val="0"/>
      <w:marRight w:val="0"/>
      <w:marTop w:val="0"/>
      <w:marBottom w:val="0"/>
      <w:divBdr>
        <w:top w:val="none" w:sz="0" w:space="0" w:color="auto"/>
        <w:left w:val="none" w:sz="0" w:space="0" w:color="auto"/>
        <w:bottom w:val="none" w:sz="0" w:space="0" w:color="auto"/>
        <w:right w:val="none" w:sz="0" w:space="0" w:color="auto"/>
      </w:divBdr>
    </w:div>
    <w:div w:id="833762035">
      <w:bodyDiv w:val="1"/>
      <w:marLeft w:val="0"/>
      <w:marRight w:val="0"/>
      <w:marTop w:val="0"/>
      <w:marBottom w:val="0"/>
      <w:divBdr>
        <w:top w:val="none" w:sz="0" w:space="0" w:color="auto"/>
        <w:left w:val="none" w:sz="0" w:space="0" w:color="auto"/>
        <w:bottom w:val="none" w:sz="0" w:space="0" w:color="auto"/>
        <w:right w:val="none" w:sz="0" w:space="0" w:color="auto"/>
      </w:divBdr>
    </w:div>
    <w:div w:id="868645831">
      <w:bodyDiv w:val="1"/>
      <w:marLeft w:val="0"/>
      <w:marRight w:val="0"/>
      <w:marTop w:val="0"/>
      <w:marBottom w:val="0"/>
      <w:divBdr>
        <w:top w:val="none" w:sz="0" w:space="0" w:color="auto"/>
        <w:left w:val="none" w:sz="0" w:space="0" w:color="auto"/>
        <w:bottom w:val="none" w:sz="0" w:space="0" w:color="auto"/>
        <w:right w:val="none" w:sz="0" w:space="0" w:color="auto"/>
      </w:divBdr>
    </w:div>
    <w:div w:id="994990071">
      <w:bodyDiv w:val="1"/>
      <w:marLeft w:val="0"/>
      <w:marRight w:val="0"/>
      <w:marTop w:val="0"/>
      <w:marBottom w:val="0"/>
      <w:divBdr>
        <w:top w:val="none" w:sz="0" w:space="0" w:color="auto"/>
        <w:left w:val="none" w:sz="0" w:space="0" w:color="auto"/>
        <w:bottom w:val="none" w:sz="0" w:space="0" w:color="auto"/>
        <w:right w:val="none" w:sz="0" w:space="0" w:color="auto"/>
      </w:divBdr>
    </w:div>
    <w:div w:id="1069420362">
      <w:bodyDiv w:val="1"/>
      <w:marLeft w:val="0"/>
      <w:marRight w:val="0"/>
      <w:marTop w:val="0"/>
      <w:marBottom w:val="0"/>
      <w:divBdr>
        <w:top w:val="none" w:sz="0" w:space="0" w:color="auto"/>
        <w:left w:val="none" w:sz="0" w:space="0" w:color="auto"/>
        <w:bottom w:val="none" w:sz="0" w:space="0" w:color="auto"/>
        <w:right w:val="none" w:sz="0" w:space="0" w:color="auto"/>
      </w:divBdr>
      <w:divsChild>
        <w:div w:id="592591117">
          <w:marLeft w:val="0"/>
          <w:marRight w:val="0"/>
          <w:marTop w:val="0"/>
          <w:marBottom w:val="0"/>
          <w:divBdr>
            <w:top w:val="none" w:sz="0" w:space="0" w:color="auto"/>
            <w:left w:val="none" w:sz="0" w:space="0" w:color="auto"/>
            <w:bottom w:val="none" w:sz="0" w:space="0" w:color="auto"/>
            <w:right w:val="none" w:sz="0" w:space="0" w:color="auto"/>
          </w:divBdr>
          <w:divsChild>
            <w:div w:id="1959527655">
              <w:marLeft w:val="0"/>
              <w:marRight w:val="0"/>
              <w:marTop w:val="0"/>
              <w:marBottom w:val="0"/>
              <w:divBdr>
                <w:top w:val="none" w:sz="0" w:space="0" w:color="auto"/>
                <w:left w:val="none" w:sz="0" w:space="0" w:color="auto"/>
                <w:bottom w:val="none" w:sz="0" w:space="0" w:color="auto"/>
                <w:right w:val="none" w:sz="0" w:space="0" w:color="auto"/>
              </w:divBdr>
            </w:div>
            <w:div w:id="371270332">
              <w:marLeft w:val="0"/>
              <w:marRight w:val="0"/>
              <w:marTop w:val="0"/>
              <w:marBottom w:val="0"/>
              <w:divBdr>
                <w:top w:val="none" w:sz="0" w:space="0" w:color="auto"/>
                <w:left w:val="none" w:sz="0" w:space="0" w:color="auto"/>
                <w:bottom w:val="none" w:sz="0" w:space="0" w:color="auto"/>
                <w:right w:val="none" w:sz="0" w:space="0" w:color="auto"/>
              </w:divBdr>
              <w:divsChild>
                <w:div w:id="1711999261">
                  <w:marLeft w:val="0"/>
                  <w:marRight w:val="0"/>
                  <w:marTop w:val="0"/>
                  <w:marBottom w:val="0"/>
                  <w:divBdr>
                    <w:top w:val="none" w:sz="0" w:space="0" w:color="auto"/>
                    <w:left w:val="none" w:sz="0" w:space="0" w:color="auto"/>
                    <w:bottom w:val="none" w:sz="0" w:space="0" w:color="auto"/>
                    <w:right w:val="none" w:sz="0" w:space="0" w:color="auto"/>
                  </w:divBdr>
                  <w:divsChild>
                    <w:div w:id="318581672">
                      <w:marLeft w:val="0"/>
                      <w:marRight w:val="0"/>
                      <w:marTop w:val="0"/>
                      <w:marBottom w:val="120"/>
                      <w:divBdr>
                        <w:top w:val="none" w:sz="0" w:space="0" w:color="auto"/>
                        <w:left w:val="none" w:sz="0" w:space="0" w:color="auto"/>
                        <w:bottom w:val="none" w:sz="0" w:space="0" w:color="auto"/>
                        <w:right w:val="none" w:sz="0" w:space="0" w:color="auto"/>
                      </w:divBdr>
                    </w:div>
                    <w:div w:id="1675763445">
                      <w:marLeft w:val="0"/>
                      <w:marRight w:val="0"/>
                      <w:marTop w:val="0"/>
                      <w:marBottom w:val="0"/>
                      <w:divBdr>
                        <w:top w:val="none" w:sz="0" w:space="0" w:color="auto"/>
                        <w:left w:val="none" w:sz="0" w:space="0" w:color="auto"/>
                        <w:bottom w:val="none" w:sz="0" w:space="0" w:color="auto"/>
                        <w:right w:val="none" w:sz="0" w:space="0" w:color="auto"/>
                      </w:divBdr>
                    </w:div>
                    <w:div w:id="8420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8411">
      <w:bodyDiv w:val="1"/>
      <w:marLeft w:val="0"/>
      <w:marRight w:val="0"/>
      <w:marTop w:val="0"/>
      <w:marBottom w:val="0"/>
      <w:divBdr>
        <w:top w:val="none" w:sz="0" w:space="0" w:color="auto"/>
        <w:left w:val="none" w:sz="0" w:space="0" w:color="auto"/>
        <w:bottom w:val="none" w:sz="0" w:space="0" w:color="auto"/>
        <w:right w:val="none" w:sz="0" w:space="0" w:color="auto"/>
      </w:divBdr>
    </w:div>
    <w:div w:id="1651591926">
      <w:bodyDiv w:val="1"/>
      <w:marLeft w:val="0"/>
      <w:marRight w:val="0"/>
      <w:marTop w:val="0"/>
      <w:marBottom w:val="0"/>
      <w:divBdr>
        <w:top w:val="none" w:sz="0" w:space="0" w:color="auto"/>
        <w:left w:val="none" w:sz="0" w:space="0" w:color="auto"/>
        <w:bottom w:val="none" w:sz="0" w:space="0" w:color="auto"/>
        <w:right w:val="none" w:sz="0" w:space="0" w:color="auto"/>
      </w:divBdr>
    </w:div>
    <w:div w:id="1858885218">
      <w:bodyDiv w:val="1"/>
      <w:marLeft w:val="0"/>
      <w:marRight w:val="0"/>
      <w:marTop w:val="0"/>
      <w:marBottom w:val="0"/>
      <w:divBdr>
        <w:top w:val="none" w:sz="0" w:space="0" w:color="auto"/>
        <w:left w:val="none" w:sz="0" w:space="0" w:color="auto"/>
        <w:bottom w:val="none" w:sz="0" w:space="0" w:color="auto"/>
        <w:right w:val="none" w:sz="0" w:space="0" w:color="auto"/>
      </w:divBdr>
    </w:div>
    <w:div w:id="1950236975">
      <w:bodyDiv w:val="1"/>
      <w:marLeft w:val="0"/>
      <w:marRight w:val="0"/>
      <w:marTop w:val="0"/>
      <w:marBottom w:val="0"/>
      <w:divBdr>
        <w:top w:val="none" w:sz="0" w:space="0" w:color="auto"/>
        <w:left w:val="none" w:sz="0" w:space="0" w:color="auto"/>
        <w:bottom w:val="none" w:sz="0" w:space="0" w:color="auto"/>
        <w:right w:val="none" w:sz="0" w:space="0" w:color="auto"/>
      </w:divBdr>
    </w:div>
    <w:div w:id="2052486700">
      <w:bodyDiv w:val="1"/>
      <w:marLeft w:val="0"/>
      <w:marRight w:val="0"/>
      <w:marTop w:val="0"/>
      <w:marBottom w:val="0"/>
      <w:divBdr>
        <w:top w:val="none" w:sz="0" w:space="0" w:color="auto"/>
        <w:left w:val="none" w:sz="0" w:space="0" w:color="auto"/>
        <w:bottom w:val="none" w:sz="0" w:space="0" w:color="auto"/>
        <w:right w:val="none" w:sz="0" w:space="0" w:color="auto"/>
      </w:divBdr>
    </w:div>
    <w:div w:id="2094083793">
      <w:bodyDiv w:val="1"/>
      <w:marLeft w:val="0"/>
      <w:marRight w:val="0"/>
      <w:marTop w:val="0"/>
      <w:marBottom w:val="0"/>
      <w:divBdr>
        <w:top w:val="none" w:sz="0" w:space="0" w:color="auto"/>
        <w:left w:val="none" w:sz="0" w:space="0" w:color="auto"/>
        <w:bottom w:val="none" w:sz="0" w:space="0" w:color="auto"/>
        <w:right w:val="none" w:sz="0" w:space="0" w:color="auto"/>
      </w:divBdr>
    </w:div>
    <w:div w:id="21001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mentcamarche.net/contents/534-routage-ip" TargetMode="External"/><Relationship Id="rId117" Type="http://schemas.openxmlformats.org/officeDocument/2006/relationships/hyperlink" Target="https://fr.wikipedia.org/wiki/Protocole_de_communication" TargetMode="External"/><Relationship Id="rId21" Type="http://schemas.openxmlformats.org/officeDocument/2006/relationships/hyperlink" Target="https://www.commentcamarche.net/contents/523-adresse-ip" TargetMode="External"/><Relationship Id="rId42" Type="http://schemas.openxmlformats.org/officeDocument/2006/relationships/hyperlink" Target="http://www.rfc-editor.org/rfc-index.html" TargetMode="External"/><Relationship Id="rId47" Type="http://schemas.openxmlformats.org/officeDocument/2006/relationships/image" Target="media/image4.jpeg"/><Relationship Id="rId63" Type="http://schemas.openxmlformats.org/officeDocument/2006/relationships/hyperlink" Target="https://fr.wikipedia.org/wiki/Internet" TargetMode="External"/><Relationship Id="rId68" Type="http://schemas.openxmlformats.org/officeDocument/2006/relationships/hyperlink" Target="https://fr.wikipedia.org/wiki/World_Wide_Web" TargetMode="External"/><Relationship Id="rId84" Type="http://schemas.openxmlformats.org/officeDocument/2006/relationships/hyperlink" Target="https://fr.wikipedia.org/wiki/Authentification" TargetMode="External"/><Relationship Id="rId89" Type="http://schemas.openxmlformats.org/officeDocument/2006/relationships/hyperlink" Target="https://fr.wikipedia.org/wiki/Barre_oblique" TargetMode="External"/><Relationship Id="rId112" Type="http://schemas.openxmlformats.org/officeDocument/2006/relationships/hyperlink" Target="https://fr.wikipedia.org/wiki/Rep%C3%A8re_uniforme_de_ressource" TargetMode="External"/><Relationship Id="rId133" Type="http://schemas.openxmlformats.org/officeDocument/2006/relationships/hyperlink" Target="https://en.wikipedia.org/wiki/Internet" TargetMode="External"/><Relationship Id="rId138" Type="http://schemas.openxmlformats.org/officeDocument/2006/relationships/hyperlink" Target="https://en.wikipedia.org/wiki/Gopher_(protocol)" TargetMode="External"/><Relationship Id="rId154" Type="http://schemas.openxmlformats.org/officeDocument/2006/relationships/image" Target="media/image7.png"/><Relationship Id="rId159" Type="http://schemas.openxmlformats.org/officeDocument/2006/relationships/hyperlink" Target="https://www.imedias.pro/cours-en-ligne/web-internet/navigateur-web-navigateur-internet/qu-est-ce-qu-un-navigateur-internet/" TargetMode="External"/><Relationship Id="rId170" Type="http://schemas.openxmlformats.org/officeDocument/2006/relationships/fontTable" Target="fontTable.xml"/><Relationship Id="rId16" Type="http://schemas.openxmlformats.org/officeDocument/2006/relationships/hyperlink" Target="https://www.tuteurs.ens.fr/internet/histoire.html" TargetMode="External"/><Relationship Id="rId107" Type="http://schemas.openxmlformats.org/officeDocument/2006/relationships/hyperlink" Target="https://fr.wikipedia.org/wiki/MIME" TargetMode="External"/><Relationship Id="rId11" Type="http://schemas.openxmlformats.org/officeDocument/2006/relationships/hyperlink" Target="https://www.tuteurs.ens.fr/internet/histoire.html" TargetMode="External"/><Relationship Id="rId32" Type="http://schemas.openxmlformats.org/officeDocument/2006/relationships/hyperlink" Target="https://www.culture-informatique.net/WordPress3/wp-content/uploads/2012/10/Requ%C3%AAte-Dns.png" TargetMode="External"/><Relationship Id="rId37" Type="http://schemas.openxmlformats.org/officeDocument/2006/relationships/hyperlink" Target="http://www.rfc-editor.org/info/rfc1034" TargetMode="External"/><Relationship Id="rId53" Type="http://schemas.openxmlformats.org/officeDocument/2006/relationships/hyperlink" Target="https://fr.wikipedia.org/wiki/Toile_d%27araign%C3%A9e" TargetMode="External"/><Relationship Id="rId58" Type="http://schemas.openxmlformats.org/officeDocument/2006/relationships/hyperlink" Target="https://fr.wikipedia.org/wiki/1989_en_informatique" TargetMode="External"/><Relationship Id="rId74" Type="http://schemas.openxmlformats.org/officeDocument/2006/relationships/hyperlink" Target="https://fr.wikipedia.org/wiki/Nom_d%27h%C3%B4te" TargetMode="External"/><Relationship Id="rId79" Type="http://schemas.openxmlformats.org/officeDocument/2006/relationships/hyperlink" Target="https://fr.wikipedia.org/wiki/Usenet" TargetMode="External"/><Relationship Id="rId102" Type="http://schemas.openxmlformats.org/officeDocument/2006/relationships/hyperlink" Target="https://fr.wikipedia.org/wiki/Wiki" TargetMode="External"/><Relationship Id="rId123" Type="http://schemas.openxmlformats.org/officeDocument/2006/relationships/hyperlink" Target="https://tools.ietf.org/html/rfc1738" TargetMode="External"/><Relationship Id="rId128" Type="http://schemas.openxmlformats.org/officeDocument/2006/relationships/hyperlink" Target="https://fr.wikipedia.org/wiki/Entreprise" TargetMode="External"/><Relationship Id="rId144" Type="http://schemas.openxmlformats.org/officeDocument/2006/relationships/hyperlink" Target="https://en.wikipedia.org/wiki/Mosaic_(web_browser)" TargetMode="External"/><Relationship Id="rId149" Type="http://schemas.openxmlformats.org/officeDocument/2006/relationships/image" Target="media/image6.jpeg"/><Relationship Id="rId5" Type="http://schemas.openxmlformats.org/officeDocument/2006/relationships/settings" Target="settings.xml"/><Relationship Id="rId90" Type="http://schemas.openxmlformats.org/officeDocument/2006/relationships/hyperlink" Target="https://fr.wikipedia.org/wiki/Adresse_web" TargetMode="External"/><Relationship Id="rId95" Type="http://schemas.openxmlformats.org/officeDocument/2006/relationships/hyperlink" Target="https://fr.wikipedia.org/wiki/Site_web" TargetMode="External"/><Relationship Id="rId160" Type="http://schemas.openxmlformats.org/officeDocument/2006/relationships/hyperlink" Target="https://www.imedias.pro/cours-en-ligne/web-internet/navigateur-web-navigateur-internet/qu-est-ce-qu-un-navigateur-internet/" TargetMode="External"/><Relationship Id="rId165" Type="http://schemas.openxmlformats.org/officeDocument/2006/relationships/hyperlink" Target="https://www.imedias.pro/cours-en-ligne/web-internet/page-web-page-internet/qu-est-ce-qu-une-page-web-page-internet/" TargetMode="External"/><Relationship Id="rId22" Type="http://schemas.openxmlformats.org/officeDocument/2006/relationships/hyperlink" Target="https://www.commentcamarche.net/contents/523-adresse-ip" TargetMode="External"/><Relationship Id="rId27" Type="http://schemas.openxmlformats.org/officeDocument/2006/relationships/hyperlink" Target="https://www.commentcamarche.net/contents/521-le-protocole-icmp" TargetMode="External"/><Relationship Id="rId43" Type="http://schemas.openxmlformats.org/officeDocument/2006/relationships/image" Target="media/image2.png"/><Relationship Id="rId48" Type="http://schemas.openxmlformats.org/officeDocument/2006/relationships/hyperlink" Target="https://fr.wikipedia.org/wiki/Hypertexte" TargetMode="External"/><Relationship Id="rId64" Type="http://schemas.openxmlformats.org/officeDocument/2006/relationships/hyperlink" Target="https://fr.wikipedia.org/wiki/Bas-de-casse" TargetMode="External"/><Relationship Id="rId69" Type="http://schemas.openxmlformats.org/officeDocument/2006/relationships/hyperlink" Target="https://fr.wikipedia.org/wiki/Le_Petit_Larousse" TargetMode="External"/><Relationship Id="rId113" Type="http://schemas.openxmlformats.org/officeDocument/2006/relationships/hyperlink" Target="https://fr.wikipedia.org/wiki/Hyperlien" TargetMode="External"/><Relationship Id="rId118" Type="http://schemas.openxmlformats.org/officeDocument/2006/relationships/hyperlink" Target="https://fr.wikipedia.org/wiki/HTTP" TargetMode="External"/><Relationship Id="rId134" Type="http://schemas.openxmlformats.org/officeDocument/2006/relationships/hyperlink" Target="https://en.wikipedia.org/wiki/Client_(computing)" TargetMode="External"/><Relationship Id="rId139" Type="http://schemas.openxmlformats.org/officeDocument/2006/relationships/hyperlink" Target="https://en.wikipedia.org/wiki/Microsoft_Windows" TargetMode="External"/><Relationship Id="rId80" Type="http://schemas.openxmlformats.org/officeDocument/2006/relationships/hyperlink" Target="https://fr.wikipedia.org/wiki/Courrier_%C3%A9lectronique" TargetMode="External"/><Relationship Id="rId85" Type="http://schemas.openxmlformats.org/officeDocument/2006/relationships/hyperlink" Target="https://fr.wikipedia.org/wiki/Chiffrement" TargetMode="External"/><Relationship Id="rId150" Type="http://schemas.openxmlformats.org/officeDocument/2006/relationships/hyperlink" Target="https://blog.mozilla.org/firefox/no-judgment-digital-definitions-app-vs-web-app/" TargetMode="External"/><Relationship Id="rId155" Type="http://schemas.openxmlformats.org/officeDocument/2006/relationships/image" Target="media/image8.png"/><Relationship Id="rId171" Type="http://schemas.openxmlformats.org/officeDocument/2006/relationships/glossaryDocument" Target="glossary/document.xml"/><Relationship Id="rId12" Type="http://schemas.openxmlformats.org/officeDocument/2006/relationships/hyperlink" Target="https://www.tuteurs.ens.fr/internet/histoire.html" TargetMode="External"/><Relationship Id="rId17" Type="http://schemas.openxmlformats.org/officeDocument/2006/relationships/hyperlink" Target="https://www.tuteurs.ens.fr/internet/histoire.html" TargetMode="External"/><Relationship Id="rId33" Type="http://schemas.openxmlformats.org/officeDocument/2006/relationships/image" Target="media/image1.png"/><Relationship Id="rId38" Type="http://schemas.openxmlformats.org/officeDocument/2006/relationships/hyperlink" Target="http://www.rfc-editor.org/info/rfc1918" TargetMode="External"/><Relationship Id="rId59" Type="http://schemas.openxmlformats.org/officeDocument/2006/relationships/hyperlink" Target="https://fr.wikipedia.org/wiki/1990_en_informatique" TargetMode="External"/><Relationship Id="rId103" Type="http://schemas.openxmlformats.org/officeDocument/2006/relationships/hyperlink" Target="https://fr.wikipedia.org/wiki/Internet" TargetMode="External"/><Relationship Id="rId108" Type="http://schemas.openxmlformats.org/officeDocument/2006/relationships/hyperlink" Target="https://fr.wikipedia.org/wiki/Codage_des_caract%C3%A8res" TargetMode="External"/><Relationship Id="rId124" Type="http://schemas.openxmlformats.org/officeDocument/2006/relationships/hyperlink" Target="https://tools.ietf.org/html/rfc1866" TargetMode="External"/><Relationship Id="rId129" Type="http://schemas.openxmlformats.org/officeDocument/2006/relationships/hyperlink" Target="https://en.wikipedia.org/wiki/File:NCSA_Mosaic_Logo.gif" TargetMode="External"/><Relationship Id="rId54" Type="http://schemas.openxmlformats.org/officeDocument/2006/relationships/hyperlink" Target="https://fr.wikipedia.org/wiki/Hyperlien" TargetMode="External"/><Relationship Id="rId70" Type="http://schemas.openxmlformats.org/officeDocument/2006/relationships/hyperlink" Target="https://fr.wikipedia.org/wiki/R%C3%A9seau_informatique" TargetMode="External"/><Relationship Id="rId75" Type="http://schemas.openxmlformats.org/officeDocument/2006/relationships/hyperlink" Target="https://fr.wikipedia.org/wiki/Ressource_du_World_Wide_Web" TargetMode="External"/><Relationship Id="rId91" Type="http://schemas.openxmlformats.org/officeDocument/2006/relationships/hyperlink" Target="https://fr.wikipedia.org/wiki/Hyperlien" TargetMode="External"/><Relationship Id="rId96" Type="http://schemas.openxmlformats.org/officeDocument/2006/relationships/hyperlink" Target="https://fr.wikipedia.org/wiki/Moteur_de_recherche" TargetMode="External"/><Relationship Id="rId140" Type="http://schemas.openxmlformats.org/officeDocument/2006/relationships/hyperlink" Target="https://en.wikipedia.org/wiki/Microsoft" TargetMode="External"/><Relationship Id="rId145" Type="http://schemas.openxmlformats.org/officeDocument/2006/relationships/hyperlink" Target="https://en.wikipedia.org/wiki/Mosaic_(web_browser)" TargetMode="External"/><Relationship Id="rId161" Type="http://schemas.openxmlformats.org/officeDocument/2006/relationships/hyperlink" Target="https://www.imedias.pro/cours-en-ligne/web-internet/navigateur-web-navigateur-internet/qu-est-ce-qu-un-navigateur-internet/" TargetMode="External"/><Relationship Id="rId166" Type="http://schemas.openxmlformats.org/officeDocument/2006/relationships/hyperlink" Target="https://www.imedias.pro/cours-en-ligne/web-internet/page-web-page-internet/qu-est-ce-qu-une-page-web-page-interne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uteurs.ens.fr/internet/histoire.html" TargetMode="External"/><Relationship Id="rId23" Type="http://schemas.openxmlformats.org/officeDocument/2006/relationships/hyperlink" Target="https://www.commentcamarche.net/contents/522-internet" TargetMode="External"/><Relationship Id="rId28" Type="http://schemas.openxmlformats.org/officeDocument/2006/relationships/hyperlink" Target="https://www.journaldunet.fr/web-tech/dictionnaire-du-webmastering/1203389-ip-adresse-ip-internet-protocol-definition/" TargetMode="External"/><Relationship Id="rId36" Type="http://schemas.openxmlformats.org/officeDocument/2006/relationships/hyperlink" Target="https://fr.wikipedia.org/wiki/IETF" TargetMode="External"/><Relationship Id="rId49" Type="http://schemas.openxmlformats.org/officeDocument/2006/relationships/hyperlink" Target="https://fr.wikipedia.org/wiki/Internet" TargetMode="External"/><Relationship Id="rId57" Type="http://schemas.openxmlformats.org/officeDocument/2006/relationships/hyperlink" Target="https://fr.wikipedia.org/wiki/Partage_de_fichiers_en_pair_%C3%A0_pair" TargetMode="External"/><Relationship Id="rId106" Type="http://schemas.openxmlformats.org/officeDocument/2006/relationships/hyperlink" Target="https://fr.wikipedia.org/wiki/Adresse_IP" TargetMode="External"/><Relationship Id="rId114" Type="http://schemas.openxmlformats.org/officeDocument/2006/relationships/hyperlink" Target="https://fr.wikipedia.org/wiki/Langage_de_programmation" TargetMode="External"/><Relationship Id="rId119" Type="http://schemas.openxmlformats.org/officeDocument/2006/relationships/hyperlink" Target="https://fr.wikipedia.org/wiki/Navigateur_web" TargetMode="External"/><Relationship Id="rId127" Type="http://schemas.openxmlformats.org/officeDocument/2006/relationships/hyperlink" Target="https://fr.wikipedia.org/wiki/1994" TargetMode="External"/><Relationship Id="rId10" Type="http://schemas.openxmlformats.org/officeDocument/2006/relationships/hyperlink" Target="https://www.tuteurs.ens.fr/internet/histoire.html" TargetMode="External"/><Relationship Id="rId31" Type="http://schemas.openxmlformats.org/officeDocument/2006/relationships/hyperlink" Target="https://www.journaldunet.fr/web-tech/dictionnaire-du-webmastering/1203337-serveur-informatique-definition-traduction/" TargetMode="External"/><Relationship Id="rId44" Type="http://schemas.openxmlformats.org/officeDocument/2006/relationships/image" Target="media/image3.png"/><Relationship Id="rId52" Type="http://schemas.openxmlformats.org/officeDocument/2006/relationships/hyperlink" Target="https://fr.wikipedia.org/wiki/Site_web" TargetMode="External"/><Relationship Id="rId60" Type="http://schemas.openxmlformats.org/officeDocument/2006/relationships/hyperlink" Target="https://fr.wikipedia.org/wiki/Tim_Berners-Lee" TargetMode="External"/><Relationship Id="rId65" Type="http://schemas.openxmlformats.org/officeDocument/2006/relationships/hyperlink" Target="https://fr.wikipedia.org/wiki/Office_qu%C3%A9b%C3%A9cois_de_la_langue_fran%C3%A7aise" TargetMode="External"/><Relationship Id="rId73" Type="http://schemas.openxmlformats.org/officeDocument/2006/relationships/hyperlink" Target="https://fr.wikipedia.org/wiki/Adresse_IP" TargetMode="External"/><Relationship Id="rId78" Type="http://schemas.openxmlformats.org/officeDocument/2006/relationships/hyperlink" Target="https://fr.wikipedia.org/wiki/Image_num%C3%A9rique" TargetMode="External"/><Relationship Id="rId81" Type="http://schemas.openxmlformats.org/officeDocument/2006/relationships/hyperlink" Target="https://fr.wikipedia.org/wiki/Protocole_de_communication" TargetMode="External"/><Relationship Id="rId86" Type="http://schemas.openxmlformats.org/officeDocument/2006/relationships/hyperlink" Target="https://fr.wikipedia.org/wiki/Rep%C3%A8re_uniforme_de_ressource" TargetMode="External"/><Relationship Id="rId94" Type="http://schemas.openxmlformats.org/officeDocument/2006/relationships/hyperlink" Target="https://fr.wikipedia.org/wiki/Annuaire_web" TargetMode="External"/><Relationship Id="rId99" Type="http://schemas.openxmlformats.org/officeDocument/2006/relationships/hyperlink" Target="https://fr.wikipedia.org/wiki/Blog" TargetMode="External"/><Relationship Id="rId101" Type="http://schemas.openxmlformats.org/officeDocument/2006/relationships/hyperlink" Target="https://fr.wikipedia.org/wiki/Courrier_%C3%A9lectronique" TargetMode="External"/><Relationship Id="rId122" Type="http://schemas.openxmlformats.org/officeDocument/2006/relationships/hyperlink" Target="https://fr.wikipedia.org/wiki/Internet" TargetMode="External"/><Relationship Id="rId130" Type="http://schemas.openxmlformats.org/officeDocument/2006/relationships/image" Target="media/image5.gif"/><Relationship Id="rId135" Type="http://schemas.openxmlformats.org/officeDocument/2006/relationships/hyperlink" Target="https://en.wikipedia.org/wiki/Internet_protocols" TargetMode="External"/><Relationship Id="rId143" Type="http://schemas.openxmlformats.org/officeDocument/2006/relationships/hyperlink" Target="https://en.wikipedia.org/wiki/University_of_Illinois_at_Urbana%E2%80%93Champaign" TargetMode="External"/><Relationship Id="rId148" Type="http://schemas.openxmlformats.org/officeDocument/2006/relationships/hyperlink" Target="https://en.wikipedia.org/wiki/Internet_Explorer" TargetMode="External"/><Relationship Id="rId151" Type="http://schemas.openxmlformats.org/officeDocument/2006/relationships/hyperlink" Target="https://www.imedias.pro/cours-en-ligne/web-internet/navigateur-web-navigateur-internet/qu-est-ce-qu-un-navigateur-internet/" TargetMode="External"/><Relationship Id="rId156" Type="http://schemas.openxmlformats.org/officeDocument/2006/relationships/image" Target="media/image9.png"/><Relationship Id="rId164" Type="http://schemas.openxmlformats.org/officeDocument/2006/relationships/hyperlink" Target="https://www.imedias.pro/cours-en-ligne/web-internet/page-web-page-internet/qu-est-ce-qu-une-page-web-page-internet/" TargetMode="External"/><Relationship Id="rId16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tuteurs.ens.fr/internet/histoire.html" TargetMode="External"/><Relationship Id="rId172" Type="http://schemas.openxmlformats.org/officeDocument/2006/relationships/theme" Target="theme/theme1.xml"/><Relationship Id="rId13" Type="http://schemas.openxmlformats.org/officeDocument/2006/relationships/hyperlink" Target="https://www.tuteurs.ens.fr/internet/histoire.html" TargetMode="External"/><Relationship Id="rId18" Type="http://schemas.openxmlformats.org/officeDocument/2006/relationships/hyperlink" Target="https://www.tuteurs.ens.fr/internet/histoire.html" TargetMode="External"/><Relationship Id="rId39" Type="http://schemas.openxmlformats.org/officeDocument/2006/relationships/hyperlink" Target="http://www.rfc-editor.org/info/rfc1945" TargetMode="External"/><Relationship Id="rId109" Type="http://schemas.openxmlformats.org/officeDocument/2006/relationships/hyperlink" Target="https://fr.wikipedia.org/wiki/Image_num%C3%A9rique" TargetMode="External"/><Relationship Id="rId34" Type="http://schemas.openxmlformats.org/officeDocument/2006/relationships/hyperlink" Target="https://fr.wikipedia.org/wiki/Internet" TargetMode="External"/><Relationship Id="rId50" Type="http://schemas.openxmlformats.org/officeDocument/2006/relationships/hyperlink" Target="https://fr.wikipedia.org/wiki/Navigateur_web" TargetMode="External"/><Relationship Id="rId55" Type="http://schemas.openxmlformats.org/officeDocument/2006/relationships/hyperlink" Target="https://fr.wikipedia.org/wiki/Courrier_%C3%A9lectronique" TargetMode="External"/><Relationship Id="rId76" Type="http://schemas.openxmlformats.org/officeDocument/2006/relationships/hyperlink" Target="https://fr.wikipedia.org/wiki/Informatique" TargetMode="External"/><Relationship Id="rId97" Type="http://schemas.openxmlformats.org/officeDocument/2006/relationships/hyperlink" Target="https://fr.wikipedia.org/wiki/Portail_web" TargetMode="External"/><Relationship Id="rId104" Type="http://schemas.openxmlformats.org/officeDocument/2006/relationships/hyperlink" Target="https://fr.wikipedia.org/wiki/TCP/IP" TargetMode="External"/><Relationship Id="rId120" Type="http://schemas.openxmlformats.org/officeDocument/2006/relationships/hyperlink" Target="https://fr.wikipedia.org/wiki/Serveur_web" TargetMode="External"/><Relationship Id="rId125" Type="http://schemas.openxmlformats.org/officeDocument/2006/relationships/hyperlink" Target="https://tools.ietf.org/html/rfc1945" TargetMode="External"/><Relationship Id="rId141" Type="http://schemas.openxmlformats.org/officeDocument/2006/relationships/hyperlink" Target="https://en.wikipedia.org/wiki/Mosaic_(web_browser)" TargetMode="External"/><Relationship Id="rId146" Type="http://schemas.openxmlformats.org/officeDocument/2006/relationships/hyperlink" Target="https://en.wikipedia.org/wiki/Netscape_Navigator" TargetMode="External"/><Relationship Id="rId167" Type="http://schemas.openxmlformats.org/officeDocument/2006/relationships/hyperlink" Target="https://www.imedias.pro/cours-en-ligne/web-internet/page-web-page-internet/qu-est-ce-qu-une-page-web-page-internet/" TargetMode="External"/><Relationship Id="rId7" Type="http://schemas.openxmlformats.org/officeDocument/2006/relationships/footnotes" Target="footnotes.xml"/><Relationship Id="rId71" Type="http://schemas.openxmlformats.org/officeDocument/2006/relationships/hyperlink" Target="https://fr.wikipedia.org/wiki/Internet" TargetMode="External"/><Relationship Id="rId92" Type="http://schemas.openxmlformats.org/officeDocument/2006/relationships/hyperlink" Target="https://fr.wikipedia.org/wiki/Service_web" TargetMode="External"/><Relationship Id="rId162" Type="http://schemas.openxmlformats.org/officeDocument/2006/relationships/image" Target="media/image12.gif"/><Relationship Id="rId2" Type="http://schemas.openxmlformats.org/officeDocument/2006/relationships/numbering" Target="numbering.xml"/><Relationship Id="rId29" Type="http://schemas.openxmlformats.org/officeDocument/2006/relationships/hyperlink" Target="https://www.journaldunet.fr/web-tech/dictionnaire-du-webmastering/1203437-nom-de-domaine-definition-traduction-et-acteurs/" TargetMode="External"/><Relationship Id="rId24" Type="http://schemas.openxmlformats.org/officeDocument/2006/relationships/hyperlink" Target="https://www.commentcamarche.net/contents/530-le-protocole-ip" TargetMode="External"/><Relationship Id="rId40" Type="http://schemas.openxmlformats.org/officeDocument/2006/relationships/hyperlink" Target="http://www.rfc-editor.org/info/rfc2131" TargetMode="External"/><Relationship Id="rId45" Type="http://schemas.openxmlformats.org/officeDocument/2006/relationships/hyperlink" Target="http://home.cern/fr" TargetMode="External"/><Relationship Id="rId66" Type="http://schemas.openxmlformats.org/officeDocument/2006/relationships/hyperlink" Target="https://fr.wikipedia.org/wiki/Majuscule" TargetMode="External"/><Relationship Id="rId87" Type="http://schemas.openxmlformats.org/officeDocument/2006/relationships/hyperlink" Target="https://fr.wikipedia.org/wiki/Cha%C3%AEne_de_caract%C3%A8res" TargetMode="External"/><Relationship Id="rId110" Type="http://schemas.openxmlformats.org/officeDocument/2006/relationships/hyperlink" Target="https://fr.wikipedia.org/wiki/Graphics_Interchange_Format" TargetMode="External"/><Relationship Id="rId115" Type="http://schemas.openxmlformats.org/officeDocument/2006/relationships/hyperlink" Target="https://fr.wikipedia.org/wiki/Hypertext_markup_language" TargetMode="External"/><Relationship Id="rId131" Type="http://schemas.openxmlformats.org/officeDocument/2006/relationships/hyperlink" Target="https://en.wikipedia.org/wiki/Web_browser" TargetMode="External"/><Relationship Id="rId136" Type="http://schemas.openxmlformats.org/officeDocument/2006/relationships/hyperlink" Target="https://en.wikipedia.org/wiki/File_Transfer_Protocol" TargetMode="External"/><Relationship Id="rId157" Type="http://schemas.openxmlformats.org/officeDocument/2006/relationships/image" Target="media/image10.png"/><Relationship Id="rId61" Type="http://schemas.openxmlformats.org/officeDocument/2006/relationships/hyperlink" Target="https://fr.wikipedia.org/wiki/Robert_Cailliau" TargetMode="External"/><Relationship Id="rId82" Type="http://schemas.openxmlformats.org/officeDocument/2006/relationships/hyperlink" Target="https://fr.wikipedia.org/wiki/HTTP" TargetMode="External"/><Relationship Id="rId152" Type="http://schemas.openxmlformats.org/officeDocument/2006/relationships/hyperlink" Target="https://www.imedias.pro/cours-en-ligne/web-internet/page-web-page-internet/qu-est-ce-qu-une-page-web-page-internet/" TargetMode="External"/><Relationship Id="rId19" Type="http://schemas.openxmlformats.org/officeDocument/2006/relationships/hyperlink" Target="https://www.commentcamarche.net/contents/531-protocoles" TargetMode="External"/><Relationship Id="rId14" Type="http://schemas.openxmlformats.org/officeDocument/2006/relationships/hyperlink" Target="https://www.tuteurs.ens.fr/internet/histoire.html" TargetMode="External"/><Relationship Id="rId30" Type="http://schemas.openxmlformats.org/officeDocument/2006/relationships/hyperlink" Target="https://www.journaldunet.fr/web-tech/dictionnaire-du-webmastering/1203389-ip-adresse-ip-internet-protocol-definition/" TargetMode="External"/><Relationship Id="rId35" Type="http://schemas.openxmlformats.org/officeDocument/2006/relationships/hyperlink" Target="https://fr.wikipedia.org/wiki/Normes_et_standards_industriels" TargetMode="External"/><Relationship Id="rId56" Type="http://schemas.openxmlformats.org/officeDocument/2006/relationships/hyperlink" Target="https://fr.wikipedia.org/wiki/Messagerie_instantan%C3%A9e" TargetMode="External"/><Relationship Id="rId77" Type="http://schemas.openxmlformats.org/officeDocument/2006/relationships/hyperlink" Target="https://fr.wikipedia.org/wiki/Fichier_texte" TargetMode="External"/><Relationship Id="rId100" Type="http://schemas.openxmlformats.org/officeDocument/2006/relationships/hyperlink" Target="https://fr.wikipedia.org/wiki/Client_de_messagerie" TargetMode="External"/><Relationship Id="rId105" Type="http://schemas.openxmlformats.org/officeDocument/2006/relationships/hyperlink" Target="https://fr.wikipedia.org/wiki/Domain_Name_System" TargetMode="External"/><Relationship Id="rId126" Type="http://schemas.openxmlformats.org/officeDocument/2006/relationships/hyperlink" Target="https://fr.wikipedia.org/wiki/World_Wide_Web_Consortium" TargetMode="External"/><Relationship Id="rId147" Type="http://schemas.openxmlformats.org/officeDocument/2006/relationships/hyperlink" Target="https://en.wikipedia.org/wiki/Netscape_Navigator" TargetMode="External"/><Relationship Id="rId16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fr.wikipedia.org/wiki/Page_web" TargetMode="External"/><Relationship Id="rId72" Type="http://schemas.openxmlformats.org/officeDocument/2006/relationships/hyperlink" Target="https://fr.wikipedia.org/wiki/H%C3%B4te_(informatique)" TargetMode="External"/><Relationship Id="rId93" Type="http://schemas.openxmlformats.org/officeDocument/2006/relationships/hyperlink" Target="https://fr.wikipedia.org/wiki/Client-serveur" TargetMode="External"/><Relationship Id="rId98" Type="http://schemas.openxmlformats.org/officeDocument/2006/relationships/hyperlink" Target="https://fr.wikipedia.org/wiki/Agr%C3%A9gation_web" TargetMode="External"/><Relationship Id="rId121" Type="http://schemas.openxmlformats.org/officeDocument/2006/relationships/hyperlink" Target="https://fr.wikipedia.org/wiki/MIME" TargetMode="External"/><Relationship Id="rId142" Type="http://schemas.openxmlformats.org/officeDocument/2006/relationships/hyperlink" Target="https://en.wikipedia.org/wiki/National_Center_for_Supercomputing_Applications" TargetMode="External"/><Relationship Id="rId163" Type="http://schemas.openxmlformats.org/officeDocument/2006/relationships/hyperlink" Target="https://www.imedias.pro/cours-en-ligne/web-internet/navigateur-web-navigateur-internet/qu-est-ce-qu-un-navigateur-internet/" TargetMode="External"/><Relationship Id="rId3" Type="http://schemas.openxmlformats.org/officeDocument/2006/relationships/styles" Target="styles.xml"/><Relationship Id="rId25" Type="http://schemas.openxmlformats.org/officeDocument/2006/relationships/hyperlink" Target="https://www.commentcamarche.net/contents/523-adresse-ip" TargetMode="External"/><Relationship Id="rId46" Type="http://schemas.openxmlformats.org/officeDocument/2006/relationships/hyperlink" Target="http://info.cern.ch/" TargetMode="External"/><Relationship Id="rId67" Type="http://schemas.openxmlformats.org/officeDocument/2006/relationships/hyperlink" Target="https://fr.wikipedia.org/wiki/Commission_d%27enrichissement_de_la_langue_fran%C3%A7aise" TargetMode="External"/><Relationship Id="rId116" Type="http://schemas.openxmlformats.org/officeDocument/2006/relationships/hyperlink" Target="https://fr.wikipedia.org/wiki/Page_web" TargetMode="External"/><Relationship Id="rId137" Type="http://schemas.openxmlformats.org/officeDocument/2006/relationships/hyperlink" Target="https://en.wikipedia.org/wiki/Network_News_Transfer_Protocol" TargetMode="External"/><Relationship Id="rId158" Type="http://schemas.openxmlformats.org/officeDocument/2006/relationships/image" Target="media/image11.png"/><Relationship Id="rId20" Type="http://schemas.openxmlformats.org/officeDocument/2006/relationships/hyperlink" Target="https://www.commentcamarche.net/contents/538-le-protocole-tcp" TargetMode="External"/><Relationship Id="rId41" Type="http://schemas.openxmlformats.org/officeDocument/2006/relationships/hyperlink" Target="http://www.rfc-editor.org/info/rfc2460" TargetMode="External"/><Relationship Id="rId62" Type="http://schemas.openxmlformats.org/officeDocument/2006/relationships/hyperlink" Target="https://fr.wikipedia.org/wiki/M%C3%A9dia" TargetMode="External"/><Relationship Id="rId83" Type="http://schemas.openxmlformats.org/officeDocument/2006/relationships/hyperlink" Target="https://fr.wikipedia.org/wiki/HTTPS" TargetMode="External"/><Relationship Id="rId88" Type="http://schemas.openxmlformats.org/officeDocument/2006/relationships/hyperlink" Target="https://fr.wikipedia.org/wiki/Deux-points" TargetMode="External"/><Relationship Id="rId111" Type="http://schemas.openxmlformats.org/officeDocument/2006/relationships/hyperlink" Target="https://fr.wikipedia.org/wiki/Joint_Photographic_Experts_Group" TargetMode="External"/><Relationship Id="rId132" Type="http://schemas.openxmlformats.org/officeDocument/2006/relationships/hyperlink" Target="https://en.wikipedia.org/wiki/World_Wide_Web" TargetMode="External"/><Relationship Id="rId153" Type="http://schemas.openxmlformats.org/officeDocument/2006/relationships/hyperlink" Target="https://www.imedias.pro/cours-en-ligne/web-internet/navigateur-web-navigateur-internet/qu-est-ce-qu-un-navigateur-inter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D79654F6A74926B1A9EB0D9269CBE5"/>
        <w:category>
          <w:name w:val="General"/>
          <w:gallery w:val="placeholder"/>
        </w:category>
        <w:types>
          <w:type w:val="bbPlcHdr"/>
        </w:types>
        <w:behaviors>
          <w:behavior w:val="content"/>
        </w:behaviors>
        <w:guid w:val="{D11DFE9E-9927-4E82-BBFC-82D955A901B4}"/>
      </w:docPartPr>
      <w:docPartBody>
        <w:p w:rsidR="00000000" w:rsidRDefault="00826B3D" w:rsidP="00826B3D">
          <w:pPr>
            <w:pStyle w:val="CED79654F6A74926B1A9EB0D9269CBE5"/>
          </w:pPr>
          <w:r>
            <w:rPr>
              <w:rFonts w:asciiTheme="majorHAnsi" w:eastAsiaTheme="majorEastAsia" w:hAnsiTheme="majorHAnsi" w:cstheme="majorBidi"/>
              <w:sz w:val="36"/>
              <w:szCs w:val="36"/>
            </w:rPr>
            <w:t>[Type the document title]</w:t>
          </w:r>
        </w:p>
      </w:docPartBody>
    </w:docPart>
    <w:docPart>
      <w:docPartPr>
        <w:name w:val="9729E552678C4B5BACF81FBDD7F41873"/>
        <w:category>
          <w:name w:val="General"/>
          <w:gallery w:val="placeholder"/>
        </w:category>
        <w:types>
          <w:type w:val="bbPlcHdr"/>
        </w:types>
        <w:behaviors>
          <w:behavior w:val="content"/>
        </w:behaviors>
        <w:guid w:val="{AC86D44E-D5E8-4DE9-8C2C-E2D79923BADD}"/>
      </w:docPartPr>
      <w:docPartBody>
        <w:p w:rsidR="00000000" w:rsidRDefault="00826B3D" w:rsidP="00826B3D">
          <w:pPr>
            <w:pStyle w:val="9729E552678C4B5BACF81FBDD7F4187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3D"/>
    <w:rsid w:val="00826B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C41A8F397498B927118A98EB110C9">
    <w:name w:val="E40C41A8F397498B927118A98EB110C9"/>
    <w:rsid w:val="00826B3D"/>
  </w:style>
  <w:style w:type="paragraph" w:customStyle="1" w:styleId="E28E48049BD647EAB2BF5E130E28BA57">
    <w:name w:val="E28E48049BD647EAB2BF5E130E28BA57"/>
    <w:rsid w:val="00826B3D"/>
  </w:style>
  <w:style w:type="paragraph" w:customStyle="1" w:styleId="C69E2036441D4A558DBCFF5781E29EDD">
    <w:name w:val="C69E2036441D4A558DBCFF5781E29EDD"/>
    <w:rsid w:val="00826B3D"/>
  </w:style>
  <w:style w:type="paragraph" w:customStyle="1" w:styleId="452DEA2AEF8A4AD3A84141B47673E4FF">
    <w:name w:val="452DEA2AEF8A4AD3A84141B47673E4FF"/>
    <w:rsid w:val="00826B3D"/>
  </w:style>
  <w:style w:type="paragraph" w:customStyle="1" w:styleId="21132DD27D0848529BB9322588AABDE7">
    <w:name w:val="21132DD27D0848529BB9322588AABDE7"/>
    <w:rsid w:val="00826B3D"/>
  </w:style>
  <w:style w:type="paragraph" w:customStyle="1" w:styleId="52902E68DEF944BD8DDC8EB120AA60D5">
    <w:name w:val="52902E68DEF944BD8DDC8EB120AA60D5"/>
    <w:rsid w:val="00826B3D"/>
  </w:style>
  <w:style w:type="paragraph" w:customStyle="1" w:styleId="CABA2BC4CF2F4F008709DFC40E43652D">
    <w:name w:val="CABA2BC4CF2F4F008709DFC40E43652D"/>
    <w:rsid w:val="00826B3D"/>
  </w:style>
  <w:style w:type="paragraph" w:customStyle="1" w:styleId="5B55BD5AFD7042D2923DEF2FE4F903DD">
    <w:name w:val="5B55BD5AFD7042D2923DEF2FE4F903DD"/>
    <w:rsid w:val="00826B3D"/>
  </w:style>
  <w:style w:type="paragraph" w:customStyle="1" w:styleId="CED79654F6A74926B1A9EB0D9269CBE5">
    <w:name w:val="CED79654F6A74926B1A9EB0D9269CBE5"/>
    <w:rsid w:val="00826B3D"/>
  </w:style>
  <w:style w:type="paragraph" w:customStyle="1" w:styleId="9729E552678C4B5BACF81FBDD7F41873">
    <w:name w:val="9729E552678C4B5BACF81FBDD7F41873"/>
    <w:rsid w:val="00826B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C41A8F397498B927118A98EB110C9">
    <w:name w:val="E40C41A8F397498B927118A98EB110C9"/>
    <w:rsid w:val="00826B3D"/>
  </w:style>
  <w:style w:type="paragraph" w:customStyle="1" w:styleId="E28E48049BD647EAB2BF5E130E28BA57">
    <w:name w:val="E28E48049BD647EAB2BF5E130E28BA57"/>
    <w:rsid w:val="00826B3D"/>
  </w:style>
  <w:style w:type="paragraph" w:customStyle="1" w:styleId="C69E2036441D4A558DBCFF5781E29EDD">
    <w:name w:val="C69E2036441D4A558DBCFF5781E29EDD"/>
    <w:rsid w:val="00826B3D"/>
  </w:style>
  <w:style w:type="paragraph" w:customStyle="1" w:styleId="452DEA2AEF8A4AD3A84141B47673E4FF">
    <w:name w:val="452DEA2AEF8A4AD3A84141B47673E4FF"/>
    <w:rsid w:val="00826B3D"/>
  </w:style>
  <w:style w:type="paragraph" w:customStyle="1" w:styleId="21132DD27D0848529BB9322588AABDE7">
    <w:name w:val="21132DD27D0848529BB9322588AABDE7"/>
    <w:rsid w:val="00826B3D"/>
  </w:style>
  <w:style w:type="paragraph" w:customStyle="1" w:styleId="52902E68DEF944BD8DDC8EB120AA60D5">
    <w:name w:val="52902E68DEF944BD8DDC8EB120AA60D5"/>
    <w:rsid w:val="00826B3D"/>
  </w:style>
  <w:style w:type="paragraph" w:customStyle="1" w:styleId="CABA2BC4CF2F4F008709DFC40E43652D">
    <w:name w:val="CABA2BC4CF2F4F008709DFC40E43652D"/>
    <w:rsid w:val="00826B3D"/>
  </w:style>
  <w:style w:type="paragraph" w:customStyle="1" w:styleId="5B55BD5AFD7042D2923DEF2FE4F903DD">
    <w:name w:val="5B55BD5AFD7042D2923DEF2FE4F903DD"/>
    <w:rsid w:val="00826B3D"/>
  </w:style>
  <w:style w:type="paragraph" w:customStyle="1" w:styleId="CED79654F6A74926B1A9EB0D9269CBE5">
    <w:name w:val="CED79654F6A74926B1A9EB0D9269CBE5"/>
    <w:rsid w:val="00826B3D"/>
  </w:style>
  <w:style w:type="paragraph" w:customStyle="1" w:styleId="9729E552678C4B5BACF81FBDD7F41873">
    <w:name w:val="9729E552678C4B5BACF81FBDD7F41873"/>
    <w:rsid w:val="00826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2ème année G1/G7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5090</Words>
  <Characters>27995</Characters>
  <Application>Microsoft Office Word</Application>
  <DocSecurity>0</DocSecurity>
  <Lines>233</Lines>
  <Paragraphs>66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Chapitre III : Brève histoire d’internet  (suite)           DR BENHARRA   </vt:lpstr>
      <vt:lpstr>    Chapitre III : Brève histoire d’internet (suite)</vt:lpstr>
      <vt:lpstr>    Contenu du chapitre</vt:lpstr>
      <vt:lpstr>    Le courrier électronique</vt:lpstr>
      <vt:lpstr>    C'est 1971 est inventé ce qu'on appellera plus tard une killer application (une </vt:lpstr>
      <vt:lpstr>    </vt:lpstr>
      <vt:lpstr>    Que signifie TCP/IP?</vt:lpstr>
      <vt:lpstr>    Traduction du mot TCP/IP</vt:lpstr>
      <vt:lpstr>    Définition du mot TCP/IP</vt:lpstr>
      <vt:lpstr>    Qu'est-ce qu'un serveur DNS ? </vt:lpstr>
      <vt:lpstr>    Tout d’abord : DNS veut dire “Domain Name System” ou système de nom de domaine</vt:lpstr>
      <vt:lpstr>    Exemple</vt:lpstr>
      <vt:lpstr>        Termes rattachés au web </vt:lpstr>
      <vt:lpstr>        Types de services web</vt:lpstr>
      <vt:lpstr>    Technologies</vt:lpstr>
      <vt:lpstr>        Préexistantes</vt:lpstr>
      <vt:lpstr>        Spécifiques </vt:lpstr>
      <vt:lpstr>    Browser sur internet : définition </vt:lpstr>
      <vt:lpstr>    Exemples de browsers connus</vt:lpstr>
      <vt:lpstr>    Ce que l’on retrouve dans tous navigateurs Web</vt:lpstr>
      <vt:lpstr>        La barre d’adresse du navigateur</vt:lpstr>
    </vt:vector>
  </TitlesOfParts>
  <Company/>
  <LinksUpToDate>false</LinksUpToDate>
  <CharactersWithSpaces>33019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III : Brève histoire d’internet  (suite)           DR BENHARRA</dc:title>
  <dc:creator>admin</dc:creator>
  <cp:lastModifiedBy>admin</cp:lastModifiedBy>
  <cp:revision>2</cp:revision>
  <cp:lastPrinted>2020-03-09T20:44:00Z</cp:lastPrinted>
  <dcterms:created xsi:type="dcterms:W3CDTF">2020-03-17T19:16:00Z</dcterms:created>
  <dcterms:modified xsi:type="dcterms:W3CDTF">2020-03-17T19:16:00Z</dcterms:modified>
</cp:coreProperties>
</file>